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3481" w14:textId="77777777" w:rsidR="004936B6" w:rsidRDefault="004936B6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4CEB0A63" w14:textId="77777777" w:rsidR="008F1805" w:rsidRDefault="00332AB2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                                                                                                       </w:t>
      </w:r>
    </w:p>
    <w:p w14:paraId="6FFA436A" w14:textId="77777777" w:rsidR="008F1805" w:rsidRDefault="008F1805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6EF93656" w14:textId="77777777" w:rsidR="00DD45BB" w:rsidRPr="00B809FB" w:rsidRDefault="00DD45BB" w:rsidP="00453181">
      <w:pPr>
        <w:widowControl/>
        <w:spacing w:beforeLines="30" w:before="108"/>
        <w:jc w:val="center"/>
        <w:rPr>
          <w:b/>
          <w:color w:val="000080"/>
          <w:kern w:val="0"/>
          <w:sz w:val="40"/>
          <w:szCs w:val="40"/>
        </w:rPr>
      </w:pPr>
      <w:r w:rsidRPr="00B809FB">
        <w:rPr>
          <w:b/>
          <w:color w:val="000080"/>
          <w:kern w:val="0"/>
          <w:sz w:val="40"/>
          <w:szCs w:val="40"/>
        </w:rPr>
        <w:t xml:space="preserve">Youth </w:t>
      </w:r>
      <w:r w:rsidR="007B3EDC">
        <w:rPr>
          <w:rFonts w:hint="eastAsia"/>
          <w:b/>
          <w:color w:val="000080"/>
          <w:kern w:val="0"/>
          <w:sz w:val="40"/>
          <w:szCs w:val="40"/>
        </w:rPr>
        <w:t>E</w:t>
      </w:r>
      <w:r w:rsidRPr="00B809FB">
        <w:rPr>
          <w:b/>
          <w:color w:val="000080"/>
          <w:kern w:val="0"/>
          <w:sz w:val="40"/>
          <w:szCs w:val="40"/>
        </w:rPr>
        <w:t xml:space="preserve">mployment </w:t>
      </w:r>
      <w:r w:rsidR="007B3EDC">
        <w:rPr>
          <w:rFonts w:hint="eastAsia"/>
          <w:b/>
          <w:color w:val="000080"/>
          <w:kern w:val="0"/>
          <w:sz w:val="40"/>
          <w:szCs w:val="40"/>
        </w:rPr>
        <w:t xml:space="preserve">and </w:t>
      </w:r>
      <w:r w:rsidRPr="00B809FB">
        <w:rPr>
          <w:b/>
          <w:color w:val="000080"/>
          <w:kern w:val="0"/>
          <w:sz w:val="40"/>
          <w:szCs w:val="40"/>
        </w:rPr>
        <w:t xml:space="preserve">Training Programme </w:t>
      </w:r>
    </w:p>
    <w:p w14:paraId="69A672C2" w14:textId="77777777" w:rsidR="00A83A3A" w:rsidRDefault="00844ED5" w:rsidP="00453181">
      <w:pPr>
        <w:widowControl/>
        <w:spacing w:beforeLines="30" w:before="108"/>
        <w:jc w:val="center"/>
        <w:rPr>
          <w:b/>
          <w:color w:val="000080"/>
          <w:kern w:val="0"/>
          <w:sz w:val="32"/>
          <w:szCs w:val="32"/>
        </w:rPr>
      </w:pPr>
      <w:r>
        <w:rPr>
          <w:rFonts w:hint="eastAsia"/>
          <w:b/>
          <w:color w:val="000080"/>
          <w:kern w:val="0"/>
          <w:sz w:val="32"/>
          <w:szCs w:val="32"/>
        </w:rPr>
        <w:t xml:space="preserve"> </w:t>
      </w:r>
    </w:p>
    <w:p w14:paraId="318D5D83" w14:textId="77777777" w:rsidR="00E41B2B" w:rsidRDefault="00895144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/>
          <w:color w:val="000000"/>
          <w:kern w:val="0"/>
        </w:rPr>
        <w:pict w14:anchorId="7323C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85pt;height:73.7pt">
            <v:imagedata r:id="rId12" o:title="YETP (ALL)_PANTONE_CMYK_EN"/>
          </v:shape>
        </w:pict>
      </w:r>
    </w:p>
    <w:p w14:paraId="174926AF" w14:textId="77777777" w:rsidR="00467399" w:rsidRDefault="00467399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6C5DD4F9" w14:textId="77777777" w:rsidR="00887E2F" w:rsidRPr="00B809FB" w:rsidRDefault="00887E2F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60"/>
          <w:szCs w:val="60"/>
        </w:rPr>
      </w:pPr>
      <w:r w:rsidRPr="00B809FB">
        <w:rPr>
          <w:b/>
          <w:bCs/>
          <w:color w:val="000000"/>
          <w:kern w:val="0"/>
          <w:sz w:val="60"/>
          <w:szCs w:val="60"/>
        </w:rPr>
        <w:t>Trainee’s Handbook</w:t>
      </w:r>
    </w:p>
    <w:p w14:paraId="66C046A5" w14:textId="1D9E1A2F" w:rsidR="001C1B44" w:rsidRPr="00A83A3A" w:rsidRDefault="00D62AE7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40"/>
          <w:szCs w:val="40"/>
        </w:rPr>
      </w:pPr>
      <w:r>
        <w:rPr>
          <w:b/>
          <w:bCs/>
          <w:color w:val="000000"/>
          <w:kern w:val="0"/>
          <w:sz w:val="40"/>
          <w:szCs w:val="40"/>
        </w:rPr>
        <w:t>20</w:t>
      </w:r>
      <w:r w:rsidR="00FB28E8">
        <w:rPr>
          <w:b/>
          <w:bCs/>
          <w:color w:val="000000"/>
          <w:kern w:val="0"/>
          <w:sz w:val="40"/>
          <w:szCs w:val="40"/>
        </w:rPr>
        <w:t>20</w:t>
      </w:r>
      <w:r>
        <w:rPr>
          <w:b/>
          <w:bCs/>
          <w:color w:val="000000"/>
          <w:kern w:val="0"/>
          <w:sz w:val="40"/>
          <w:szCs w:val="40"/>
        </w:rPr>
        <w:t>/</w:t>
      </w:r>
      <w:r w:rsidR="00FB28E8">
        <w:rPr>
          <w:b/>
          <w:bCs/>
          <w:color w:val="000000"/>
          <w:kern w:val="0"/>
          <w:sz w:val="40"/>
          <w:szCs w:val="40"/>
        </w:rPr>
        <w:t>21</w:t>
      </w:r>
      <w:r w:rsidR="00E46E89" w:rsidRPr="00DD2CF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7239FB" w:rsidRPr="00DD2CF8">
        <w:rPr>
          <w:rFonts w:hint="eastAsia"/>
          <w:b/>
          <w:bCs/>
          <w:color w:val="000000"/>
          <w:kern w:val="0"/>
          <w:sz w:val="40"/>
          <w:szCs w:val="40"/>
        </w:rPr>
        <w:t>Programme</w:t>
      </w:r>
    </w:p>
    <w:p w14:paraId="7963213F" w14:textId="77777777" w:rsidR="001C1B44" w:rsidRPr="00D01E27" w:rsidRDefault="001C1B44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32"/>
          <w:szCs w:val="32"/>
        </w:rPr>
      </w:pPr>
    </w:p>
    <w:p w14:paraId="6AFF7102" w14:textId="77777777" w:rsidR="00B174F5" w:rsidRPr="00E64211" w:rsidRDefault="00B174F5" w:rsidP="00453181">
      <w:pPr>
        <w:widowControl/>
        <w:spacing w:beforeLines="30" w:before="108"/>
        <w:jc w:val="center"/>
        <w:rPr>
          <w:color w:val="000000"/>
          <w:kern w:val="0"/>
          <w:sz w:val="32"/>
          <w:szCs w:val="32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</w:tblGrid>
      <w:tr w:rsidR="00887E2F" w:rsidRPr="00C33465" w14:paraId="2951459C" w14:textId="77777777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14:paraId="649F5522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91D97C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C33465">
              <w:rPr>
                <w:b/>
                <w:bCs/>
                <w:color w:val="000000"/>
                <w:kern w:val="0"/>
              </w:rPr>
              <w:fldChar w:fldCharType="begin"/>
            </w:r>
            <w:r w:rsidRPr="00C33465">
              <w:rPr>
                <w:b/>
                <w:bCs/>
                <w:color w:val="000000"/>
                <w:kern w:val="0"/>
              </w:rPr>
              <w:instrText xml:space="preserve"> INCLUDEPICTURE "http://www.ywets.labour.gov.hk/image_e/download/trainee/labour_logo.gif" \* MERGEFORMATINET </w:instrText>
            </w:r>
            <w:r w:rsidRPr="00C33465">
              <w:rPr>
                <w:b/>
                <w:bCs/>
                <w:color w:val="000000"/>
                <w:kern w:val="0"/>
              </w:rPr>
              <w:fldChar w:fldCharType="separate"/>
            </w:r>
            <w:r w:rsidR="005E5351">
              <w:rPr>
                <w:b/>
                <w:bCs/>
                <w:color w:val="000000"/>
                <w:kern w:val="0"/>
              </w:rPr>
              <w:fldChar w:fldCharType="begin"/>
            </w:r>
            <w:r w:rsidR="005E5351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E5351">
              <w:rPr>
                <w:b/>
                <w:bCs/>
                <w:color w:val="000000"/>
                <w:kern w:val="0"/>
              </w:rPr>
              <w:fldChar w:fldCharType="separate"/>
            </w:r>
            <w:r w:rsidR="00AA0903">
              <w:rPr>
                <w:b/>
                <w:bCs/>
                <w:color w:val="000000"/>
                <w:kern w:val="0"/>
              </w:rPr>
              <w:fldChar w:fldCharType="begin"/>
            </w:r>
            <w:r w:rsidR="00AA090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AA0903">
              <w:rPr>
                <w:b/>
                <w:bCs/>
                <w:color w:val="000000"/>
                <w:kern w:val="0"/>
              </w:rPr>
              <w:fldChar w:fldCharType="separate"/>
            </w:r>
            <w:r w:rsidR="000D16F0">
              <w:rPr>
                <w:b/>
                <w:bCs/>
                <w:color w:val="000000"/>
                <w:kern w:val="0"/>
              </w:rPr>
              <w:fldChar w:fldCharType="begin"/>
            </w:r>
            <w:r w:rsidR="000D16F0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0D16F0">
              <w:rPr>
                <w:b/>
                <w:bCs/>
                <w:color w:val="000000"/>
                <w:kern w:val="0"/>
              </w:rPr>
              <w:fldChar w:fldCharType="separate"/>
            </w:r>
            <w:r w:rsidR="005E45B3">
              <w:rPr>
                <w:b/>
                <w:bCs/>
                <w:color w:val="000000"/>
                <w:kern w:val="0"/>
              </w:rPr>
              <w:fldChar w:fldCharType="begin"/>
            </w:r>
            <w:r w:rsidR="005E45B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E45B3">
              <w:rPr>
                <w:b/>
                <w:bCs/>
                <w:color w:val="000000"/>
                <w:kern w:val="0"/>
              </w:rPr>
              <w:fldChar w:fldCharType="separate"/>
            </w:r>
            <w:r w:rsidR="00B2206C">
              <w:rPr>
                <w:b/>
                <w:bCs/>
                <w:color w:val="000000"/>
                <w:kern w:val="0"/>
              </w:rPr>
              <w:fldChar w:fldCharType="begin"/>
            </w:r>
            <w:r w:rsidR="00B2206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B2206C">
              <w:rPr>
                <w:b/>
                <w:bCs/>
                <w:color w:val="000000"/>
                <w:kern w:val="0"/>
              </w:rPr>
              <w:fldChar w:fldCharType="separate"/>
            </w:r>
            <w:r w:rsidR="00975F7C">
              <w:rPr>
                <w:b/>
                <w:bCs/>
                <w:color w:val="000000"/>
                <w:kern w:val="0"/>
              </w:rPr>
              <w:fldChar w:fldCharType="begin"/>
            </w:r>
            <w:r w:rsidR="00975F7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975F7C">
              <w:rPr>
                <w:b/>
                <w:bCs/>
                <w:color w:val="000000"/>
                <w:kern w:val="0"/>
              </w:rPr>
              <w:fldChar w:fldCharType="separate"/>
            </w:r>
            <w:r w:rsidR="00B635EF">
              <w:rPr>
                <w:b/>
                <w:bCs/>
                <w:color w:val="000000"/>
                <w:kern w:val="0"/>
              </w:rPr>
              <w:fldChar w:fldCharType="begin"/>
            </w:r>
            <w:r w:rsidR="00B635EF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B635EF">
              <w:rPr>
                <w:b/>
                <w:bCs/>
                <w:color w:val="000000"/>
                <w:kern w:val="0"/>
              </w:rPr>
              <w:fldChar w:fldCharType="separate"/>
            </w:r>
            <w:r w:rsidR="000A494E">
              <w:rPr>
                <w:b/>
                <w:bCs/>
                <w:color w:val="000000"/>
                <w:kern w:val="0"/>
              </w:rPr>
              <w:fldChar w:fldCharType="begin"/>
            </w:r>
            <w:r w:rsidR="000A494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0A494E">
              <w:rPr>
                <w:b/>
                <w:bCs/>
                <w:color w:val="000000"/>
                <w:kern w:val="0"/>
              </w:rPr>
              <w:fldChar w:fldCharType="separate"/>
            </w:r>
            <w:r w:rsidR="009F34CB">
              <w:rPr>
                <w:b/>
                <w:bCs/>
                <w:color w:val="000000"/>
                <w:kern w:val="0"/>
              </w:rPr>
              <w:fldChar w:fldCharType="begin"/>
            </w:r>
            <w:r w:rsidR="009F34CB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9F34CB">
              <w:rPr>
                <w:b/>
                <w:bCs/>
                <w:color w:val="000000"/>
                <w:kern w:val="0"/>
              </w:rPr>
              <w:fldChar w:fldCharType="separate"/>
            </w:r>
            <w:r w:rsidR="00867D8E">
              <w:rPr>
                <w:b/>
                <w:bCs/>
                <w:color w:val="000000"/>
                <w:kern w:val="0"/>
              </w:rPr>
              <w:fldChar w:fldCharType="begin"/>
            </w:r>
            <w:r w:rsidR="00867D8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867D8E">
              <w:rPr>
                <w:b/>
                <w:bCs/>
                <w:color w:val="000000"/>
                <w:kern w:val="0"/>
              </w:rPr>
              <w:fldChar w:fldCharType="separate"/>
            </w:r>
            <w:r w:rsidR="00F130EE">
              <w:rPr>
                <w:b/>
                <w:bCs/>
                <w:color w:val="000000"/>
                <w:kern w:val="0"/>
              </w:rPr>
              <w:fldChar w:fldCharType="begin"/>
            </w:r>
            <w:r w:rsidR="00F130E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F130EE">
              <w:rPr>
                <w:b/>
                <w:bCs/>
                <w:color w:val="000000"/>
                <w:kern w:val="0"/>
              </w:rPr>
              <w:fldChar w:fldCharType="separate"/>
            </w:r>
            <w:r w:rsidR="001A05F8">
              <w:rPr>
                <w:b/>
                <w:bCs/>
                <w:color w:val="000000"/>
                <w:kern w:val="0"/>
              </w:rPr>
              <w:fldChar w:fldCharType="begin"/>
            </w:r>
            <w:r w:rsidR="001A05F8">
              <w:rPr>
                <w:b/>
                <w:bCs/>
                <w:color w:val="000000"/>
                <w:kern w:val="0"/>
              </w:rPr>
              <w:instrText xml:space="preserve"> </w:instrText>
            </w:r>
            <w:r w:rsidR="001A05F8">
              <w:rPr>
                <w:b/>
                <w:bCs/>
                <w:color w:val="000000"/>
                <w:kern w:val="0"/>
              </w:rPr>
              <w:instrText>INCLUDEPICTURE  "http://www.ywets.labour.gov.hk/image_e/download/trainee/labour_logo.gif" \* MERGEFORMATINET</w:instrText>
            </w:r>
            <w:r w:rsidR="001A05F8">
              <w:rPr>
                <w:b/>
                <w:bCs/>
                <w:color w:val="000000"/>
                <w:kern w:val="0"/>
              </w:rPr>
              <w:instrText xml:space="preserve"> </w:instrText>
            </w:r>
            <w:r w:rsidR="001A05F8">
              <w:rPr>
                <w:b/>
                <w:bCs/>
                <w:color w:val="000000"/>
                <w:kern w:val="0"/>
              </w:rPr>
              <w:fldChar w:fldCharType="separate"/>
            </w:r>
            <w:r w:rsidR="00895144">
              <w:rPr>
                <w:b/>
                <w:bCs/>
                <w:color w:val="000000"/>
                <w:kern w:val="0"/>
              </w:rPr>
              <w:pict w14:anchorId="037B952F">
                <v:shape id="_x0000_i1026" type="#_x0000_t75" style="width:60.1pt;height:60.65pt">
                  <v:imagedata r:id="rId13" r:href="rId14"/>
                </v:shape>
              </w:pict>
            </w:r>
            <w:r w:rsidR="001A05F8">
              <w:rPr>
                <w:b/>
                <w:bCs/>
                <w:color w:val="000000"/>
                <w:kern w:val="0"/>
              </w:rPr>
              <w:fldChar w:fldCharType="end"/>
            </w:r>
            <w:r w:rsidR="00F130EE">
              <w:rPr>
                <w:b/>
                <w:bCs/>
                <w:color w:val="000000"/>
                <w:kern w:val="0"/>
              </w:rPr>
              <w:fldChar w:fldCharType="end"/>
            </w:r>
            <w:r w:rsidR="00867D8E">
              <w:rPr>
                <w:b/>
                <w:bCs/>
                <w:color w:val="000000"/>
                <w:kern w:val="0"/>
              </w:rPr>
              <w:fldChar w:fldCharType="end"/>
            </w:r>
            <w:r w:rsidR="009F34CB">
              <w:rPr>
                <w:b/>
                <w:bCs/>
                <w:color w:val="000000"/>
                <w:kern w:val="0"/>
              </w:rPr>
              <w:fldChar w:fldCharType="end"/>
            </w:r>
            <w:r w:rsidR="000A494E">
              <w:rPr>
                <w:b/>
                <w:bCs/>
                <w:color w:val="000000"/>
                <w:kern w:val="0"/>
              </w:rPr>
              <w:fldChar w:fldCharType="end"/>
            </w:r>
            <w:r w:rsidR="00B635EF">
              <w:rPr>
                <w:b/>
                <w:bCs/>
                <w:color w:val="000000"/>
                <w:kern w:val="0"/>
              </w:rPr>
              <w:fldChar w:fldCharType="end"/>
            </w:r>
            <w:r w:rsidR="00975F7C">
              <w:rPr>
                <w:b/>
                <w:bCs/>
                <w:color w:val="000000"/>
                <w:kern w:val="0"/>
              </w:rPr>
              <w:fldChar w:fldCharType="end"/>
            </w:r>
            <w:r w:rsidR="00B2206C">
              <w:rPr>
                <w:b/>
                <w:bCs/>
                <w:color w:val="000000"/>
                <w:kern w:val="0"/>
              </w:rPr>
              <w:fldChar w:fldCharType="end"/>
            </w:r>
            <w:r w:rsidR="005E45B3">
              <w:rPr>
                <w:b/>
                <w:bCs/>
                <w:color w:val="000000"/>
                <w:kern w:val="0"/>
              </w:rPr>
              <w:fldChar w:fldCharType="end"/>
            </w:r>
            <w:r w:rsidR="000D16F0">
              <w:rPr>
                <w:b/>
                <w:bCs/>
                <w:color w:val="000000"/>
                <w:kern w:val="0"/>
              </w:rPr>
              <w:fldChar w:fldCharType="end"/>
            </w:r>
            <w:r w:rsidR="00AA0903">
              <w:rPr>
                <w:b/>
                <w:bCs/>
                <w:color w:val="000000"/>
                <w:kern w:val="0"/>
              </w:rPr>
              <w:fldChar w:fldCharType="end"/>
            </w:r>
            <w:r w:rsidR="005E5351">
              <w:rPr>
                <w:b/>
                <w:bCs/>
                <w:color w:val="000000"/>
                <w:kern w:val="0"/>
              </w:rPr>
              <w:fldChar w:fldCharType="end"/>
            </w:r>
            <w:r w:rsidRPr="00C33465">
              <w:rPr>
                <w:b/>
                <w:bCs/>
                <w:color w:val="000000"/>
                <w:kern w:val="0"/>
              </w:rPr>
              <w:fldChar w:fldCharType="end"/>
            </w:r>
          </w:p>
        </w:tc>
      </w:tr>
      <w:tr w:rsidR="00887E2F" w:rsidRPr="00C33465" w14:paraId="05C11BB4" w14:textId="77777777" w:rsidTr="0029162F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14:paraId="2DE84A2A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371F497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C33465">
              <w:rPr>
                <w:b/>
                <w:bCs/>
                <w:color w:val="000000"/>
                <w:kern w:val="0"/>
              </w:rPr>
              <w:t>Labour Department</w:t>
            </w:r>
          </w:p>
        </w:tc>
      </w:tr>
    </w:tbl>
    <w:p w14:paraId="5C506982" w14:textId="77777777" w:rsidR="00887E2F" w:rsidRPr="00C33465" w:rsidRDefault="00887E2F" w:rsidP="00453181">
      <w:pPr>
        <w:widowControl/>
        <w:spacing w:beforeLines="30" w:before="108"/>
        <w:jc w:val="center"/>
        <w:rPr>
          <w:color w:val="000000"/>
          <w:kern w:val="0"/>
        </w:rPr>
      </w:pPr>
    </w:p>
    <w:p w14:paraId="13EC8502" w14:textId="77777777" w:rsidR="00887E2F" w:rsidRPr="004F1DD8" w:rsidRDefault="008F1805" w:rsidP="00453181">
      <w:pPr>
        <w:widowControl/>
        <w:spacing w:beforeLines="30" w:before="108"/>
        <w:rPr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br w:type="page"/>
      </w:r>
      <w:r w:rsidR="00887E2F" w:rsidRPr="004F1DD8">
        <w:rPr>
          <w:b/>
          <w:bCs/>
          <w:color w:val="000000"/>
          <w:kern w:val="0"/>
          <w:sz w:val="28"/>
          <w:szCs w:val="28"/>
        </w:rPr>
        <w:lastRenderedPageBreak/>
        <w:t>Words to Trainees</w:t>
      </w:r>
      <w:r w:rsidR="00887E2F" w:rsidRPr="004F1DD8">
        <w:rPr>
          <w:color w:val="000000"/>
          <w:kern w:val="0"/>
          <w:sz w:val="28"/>
          <w:szCs w:val="28"/>
        </w:rPr>
        <w:t xml:space="preserve"> </w:t>
      </w:r>
    </w:p>
    <w:p w14:paraId="73B75CF7" w14:textId="77777777" w:rsidR="00CF796A" w:rsidRPr="00A83A3A" w:rsidRDefault="00924FB9" w:rsidP="00453181">
      <w:pPr>
        <w:widowControl/>
        <w:spacing w:beforeLines="30" w:before="108"/>
        <w:jc w:val="both"/>
        <w:rPr>
          <w:kern w:val="0"/>
        </w:rPr>
      </w:pPr>
      <w:r w:rsidRPr="00A83A3A">
        <w:rPr>
          <w:rFonts w:hint="eastAsia"/>
          <w:kern w:val="0"/>
        </w:rPr>
        <w:t xml:space="preserve">The </w:t>
      </w:r>
      <w:r w:rsidR="008F1805" w:rsidRPr="00A83A3A">
        <w:rPr>
          <w:kern w:val="0"/>
        </w:rPr>
        <w:t xml:space="preserve">Youth </w:t>
      </w:r>
      <w:r w:rsidR="00175A06">
        <w:rPr>
          <w:rFonts w:hint="eastAsia"/>
          <w:kern w:val="0"/>
        </w:rPr>
        <w:t>E</w:t>
      </w:r>
      <w:r w:rsidR="008F1805" w:rsidRPr="00A83A3A">
        <w:rPr>
          <w:kern w:val="0"/>
        </w:rPr>
        <w:t xml:space="preserve">mployment </w:t>
      </w:r>
      <w:r w:rsidR="00175A06">
        <w:rPr>
          <w:rFonts w:hint="eastAsia"/>
          <w:kern w:val="0"/>
        </w:rPr>
        <w:t xml:space="preserve">and </w:t>
      </w:r>
      <w:r w:rsidR="008F1805" w:rsidRPr="00A83A3A">
        <w:rPr>
          <w:kern w:val="0"/>
        </w:rPr>
        <w:t xml:space="preserve">Training Programme </w:t>
      </w:r>
      <w:r w:rsidR="00DD45BB" w:rsidRPr="00A83A3A">
        <w:rPr>
          <w:kern w:val="0"/>
        </w:rPr>
        <w:t>(</w:t>
      </w:r>
      <w:r w:rsidR="00877C19">
        <w:rPr>
          <w:kern w:val="0"/>
        </w:rPr>
        <w:t>Y</w:t>
      </w:r>
      <w:r w:rsidR="00175A06">
        <w:rPr>
          <w:rFonts w:hint="eastAsia"/>
          <w:kern w:val="0"/>
        </w:rPr>
        <w:t>E</w:t>
      </w:r>
      <w:r w:rsidR="00877C19">
        <w:rPr>
          <w:kern w:val="0"/>
        </w:rPr>
        <w:t>TP</w:t>
      </w:r>
      <w:r w:rsidR="00DD45BB" w:rsidRPr="00A83A3A">
        <w:rPr>
          <w:kern w:val="0"/>
        </w:rPr>
        <w:t>)</w:t>
      </w:r>
      <w:r w:rsidR="00726863" w:rsidRPr="00A83A3A">
        <w:rPr>
          <w:rFonts w:hint="eastAsia"/>
          <w:kern w:val="0"/>
        </w:rPr>
        <w:t xml:space="preserve"> </w:t>
      </w:r>
      <w:r w:rsidR="00DD45BB" w:rsidRPr="00A83A3A">
        <w:rPr>
          <w:kern w:val="0"/>
        </w:rPr>
        <w:t xml:space="preserve">aims to provide a </w:t>
      </w:r>
      <w:r w:rsidR="001604ED" w:rsidRPr="001604ED">
        <w:rPr>
          <w:rFonts w:hint="eastAsia"/>
          <w:kern w:val="0"/>
        </w:rPr>
        <w:t xml:space="preserve">comprehensive </w:t>
      </w:r>
      <w:r w:rsidR="00DD45BB" w:rsidRPr="00A83A3A">
        <w:rPr>
          <w:kern w:val="0"/>
        </w:rPr>
        <w:t xml:space="preserve">platform of job search </w:t>
      </w:r>
      <w:r w:rsidR="001604ED">
        <w:rPr>
          <w:rFonts w:hint="eastAsia"/>
          <w:kern w:val="0"/>
        </w:rPr>
        <w:t>with one</w:t>
      </w:r>
      <w:r w:rsidR="001604ED" w:rsidRPr="001604ED">
        <w:rPr>
          <w:rFonts w:hint="eastAsia"/>
          <w:kern w:val="0"/>
        </w:rPr>
        <w:t xml:space="preserve">-stop and diversified pre-employment and on-the-job training </w:t>
      </w:r>
      <w:r w:rsidR="00DD45BB" w:rsidRPr="00A83A3A">
        <w:rPr>
          <w:kern w:val="0"/>
        </w:rPr>
        <w:t xml:space="preserve">for </w:t>
      </w:r>
      <w:r w:rsidR="008F1805" w:rsidRPr="00A83A3A">
        <w:rPr>
          <w:kern w:val="0"/>
        </w:rPr>
        <w:t>young school leavers aged 15 to 24 with educational attainment at sub-degree</w:t>
      </w:r>
      <w:r w:rsidR="006F41B2">
        <w:rPr>
          <w:kern w:val="0"/>
        </w:rPr>
        <w:t xml:space="preserve"> level</w:t>
      </w:r>
      <w:r w:rsidR="008F1805" w:rsidRPr="00A83A3A">
        <w:rPr>
          <w:kern w:val="0"/>
        </w:rPr>
        <w:t xml:space="preserve"> or below so as to enhance their employability.</w:t>
      </w:r>
    </w:p>
    <w:p w14:paraId="5C765542" w14:textId="77777777" w:rsidR="008F1805" w:rsidRPr="00A83A3A" w:rsidRDefault="008F1805" w:rsidP="00453181">
      <w:pPr>
        <w:widowControl/>
        <w:spacing w:beforeLines="30" w:before="108"/>
        <w:jc w:val="both"/>
        <w:rPr>
          <w:kern w:val="0"/>
        </w:rPr>
      </w:pPr>
    </w:p>
    <w:p w14:paraId="42B1A39C" w14:textId="0EB53E23" w:rsidR="00887E2F" w:rsidRPr="00A83A3A" w:rsidRDefault="00887E2F" w:rsidP="00453181">
      <w:pPr>
        <w:widowControl/>
        <w:spacing w:beforeLines="30" w:before="108"/>
        <w:jc w:val="both"/>
        <w:rPr>
          <w:kern w:val="0"/>
        </w:rPr>
      </w:pPr>
      <w:r w:rsidRPr="00A83A3A">
        <w:rPr>
          <w:kern w:val="0"/>
        </w:rPr>
        <w:t xml:space="preserve">Thank you for joining the </w:t>
      </w:r>
      <w:r w:rsidR="007473D6">
        <w:rPr>
          <w:rFonts w:hint="eastAsia"/>
          <w:kern w:val="0"/>
        </w:rPr>
        <w:t>20</w:t>
      </w:r>
      <w:r w:rsidR="00FB28E8">
        <w:rPr>
          <w:kern w:val="0"/>
        </w:rPr>
        <w:t>20</w:t>
      </w:r>
      <w:r w:rsidR="007473D6">
        <w:rPr>
          <w:rFonts w:hint="eastAsia"/>
          <w:kern w:val="0"/>
        </w:rPr>
        <w:t>/</w:t>
      </w:r>
      <w:r w:rsidR="00FB28E8">
        <w:rPr>
          <w:kern w:val="0"/>
        </w:rPr>
        <w:t>21</w:t>
      </w:r>
      <w:r w:rsidR="007473D6">
        <w:rPr>
          <w:rFonts w:hint="eastAsia"/>
          <w:kern w:val="0"/>
        </w:rPr>
        <w:t xml:space="preserve"> </w:t>
      </w:r>
      <w:r w:rsidR="00175A06">
        <w:rPr>
          <w:kern w:val="0"/>
        </w:rPr>
        <w:t>Y</w:t>
      </w:r>
      <w:r w:rsidR="00175A06">
        <w:rPr>
          <w:rFonts w:hint="eastAsia"/>
          <w:kern w:val="0"/>
        </w:rPr>
        <w:t>E</w:t>
      </w:r>
      <w:r w:rsidR="00175A06">
        <w:rPr>
          <w:kern w:val="0"/>
        </w:rPr>
        <w:t>TP</w:t>
      </w:r>
      <w:r w:rsidRPr="00A83A3A">
        <w:rPr>
          <w:kern w:val="0"/>
        </w:rPr>
        <w:t xml:space="preserve">. </w:t>
      </w:r>
      <w:r w:rsidR="001604ED">
        <w:rPr>
          <w:rFonts w:hint="eastAsia"/>
          <w:kern w:val="0"/>
        </w:rPr>
        <w:t xml:space="preserve"> </w:t>
      </w:r>
      <w:r w:rsidRPr="00A83A3A">
        <w:rPr>
          <w:kern w:val="0"/>
        </w:rPr>
        <w:t xml:space="preserve">We hope that with this handbook, you will have a better idea of the components of the </w:t>
      </w:r>
      <w:r w:rsidR="00726863" w:rsidRPr="00A83A3A">
        <w:rPr>
          <w:rFonts w:hint="eastAsia"/>
          <w:kern w:val="0"/>
        </w:rPr>
        <w:t>Programme</w:t>
      </w:r>
      <w:r w:rsidR="009E29D4" w:rsidRPr="00A83A3A">
        <w:rPr>
          <w:kern w:val="0"/>
        </w:rPr>
        <w:t>.</w:t>
      </w:r>
      <w:r w:rsidR="009E29D4" w:rsidRPr="00A83A3A">
        <w:rPr>
          <w:rFonts w:hint="eastAsia"/>
          <w:kern w:val="0"/>
        </w:rPr>
        <w:t xml:space="preserve"> </w:t>
      </w:r>
      <w:r w:rsidR="001604ED">
        <w:rPr>
          <w:rFonts w:hint="eastAsia"/>
          <w:kern w:val="0"/>
        </w:rPr>
        <w:t xml:space="preserve"> </w:t>
      </w:r>
      <w:r w:rsidRPr="00A83A3A">
        <w:rPr>
          <w:kern w:val="0"/>
        </w:rPr>
        <w:t>We al</w:t>
      </w:r>
      <w:smartTag w:uri="urn:schemas-microsoft-com:office:smarttags" w:element="PersonName">
        <w:r w:rsidRPr="00A83A3A">
          <w:rPr>
            <w:kern w:val="0"/>
          </w:rPr>
          <w:t>so</w:t>
        </w:r>
      </w:smartTag>
      <w:r w:rsidRPr="00A83A3A">
        <w:rPr>
          <w:kern w:val="0"/>
        </w:rPr>
        <w:t xml:space="preserve"> sincerely hope that you can make good use of this opportunity </w:t>
      </w:r>
      <w:r w:rsidR="00EE5BB1">
        <w:rPr>
          <w:rFonts w:hint="eastAsia"/>
          <w:kern w:val="0"/>
        </w:rPr>
        <w:t>by participating in pre-employment training courses, workplace attachment training and on-the job training</w:t>
      </w:r>
      <w:r w:rsidR="00EE5BB1" w:rsidRPr="00A83A3A">
        <w:rPr>
          <w:kern w:val="0"/>
        </w:rPr>
        <w:t xml:space="preserve"> </w:t>
      </w:r>
      <w:r w:rsidRPr="00A83A3A">
        <w:rPr>
          <w:kern w:val="0"/>
        </w:rPr>
        <w:t xml:space="preserve">to enhance your vocational skills and prepare yourselves for </w:t>
      </w:r>
      <w:r w:rsidR="005D5162">
        <w:rPr>
          <w:rFonts w:hint="eastAsia"/>
          <w:kern w:val="0"/>
        </w:rPr>
        <w:t>landing on the labour market smoothly.</w:t>
      </w:r>
    </w:p>
    <w:p w14:paraId="33DE8152" w14:textId="77777777" w:rsidR="00CF796A" w:rsidRDefault="00CF796A" w:rsidP="00453181">
      <w:pPr>
        <w:widowControl/>
        <w:spacing w:beforeLines="30" w:before="108"/>
        <w:jc w:val="both"/>
        <w:rPr>
          <w:kern w:val="0"/>
        </w:rPr>
      </w:pPr>
    </w:p>
    <w:p w14:paraId="7A1404F9" w14:textId="77777777" w:rsidR="00EE5BB1" w:rsidRDefault="00EE5BB1" w:rsidP="00453181">
      <w:pPr>
        <w:widowControl/>
        <w:spacing w:beforeLines="30" w:before="108"/>
        <w:jc w:val="both"/>
        <w:rPr>
          <w:kern w:val="0"/>
        </w:rPr>
      </w:pPr>
      <w:r>
        <w:rPr>
          <w:rFonts w:hint="eastAsia"/>
          <w:kern w:val="0"/>
        </w:rPr>
        <w:t>You may obtain the latest information about YETP through our website (</w:t>
      </w:r>
      <w:hyperlink r:id="rId15" w:history="1">
        <w:r w:rsidRPr="00EB5D28">
          <w:rPr>
            <w:rStyle w:val="a7"/>
            <w:rFonts w:hint="eastAsia"/>
            <w:kern w:val="0"/>
          </w:rPr>
          <w:t>www.yes.labour.gov.hk</w:t>
        </w:r>
      </w:hyperlink>
      <w:r>
        <w:rPr>
          <w:rFonts w:hint="eastAsia"/>
          <w:kern w:val="0"/>
        </w:rPr>
        <w:t>)</w:t>
      </w:r>
      <w:r w:rsidR="008157E8">
        <w:rPr>
          <w:rFonts w:hint="eastAsia"/>
          <w:kern w:val="0"/>
        </w:rPr>
        <w:t>.</w:t>
      </w:r>
    </w:p>
    <w:p w14:paraId="6D0FAAA8" w14:textId="77777777" w:rsidR="00EE5BB1" w:rsidRPr="00A83A3A" w:rsidRDefault="00EE5BB1" w:rsidP="00453181">
      <w:pPr>
        <w:widowControl/>
        <w:spacing w:beforeLines="30" w:before="108"/>
        <w:jc w:val="both"/>
        <w:rPr>
          <w:kern w:val="0"/>
        </w:rPr>
      </w:pPr>
    </w:p>
    <w:p w14:paraId="0D12E5F2" w14:textId="77777777" w:rsidR="009A1AB7" w:rsidRPr="000D3084" w:rsidRDefault="00887E2F" w:rsidP="00453181">
      <w:pPr>
        <w:widowControl/>
        <w:spacing w:beforeLines="30" w:before="108"/>
        <w:rPr>
          <w:b/>
          <w:kern w:val="0"/>
        </w:rPr>
      </w:pPr>
      <w:r w:rsidRPr="00A83A3A">
        <w:rPr>
          <w:kern w:val="0"/>
        </w:rPr>
        <w:br/>
      </w:r>
      <w:r w:rsidR="00B52944" w:rsidRPr="000D3084">
        <w:rPr>
          <w:b/>
          <w:kern w:val="0"/>
        </w:rPr>
        <w:t xml:space="preserve">Youth </w:t>
      </w:r>
      <w:r w:rsidR="00175A06">
        <w:rPr>
          <w:rFonts w:hint="eastAsia"/>
          <w:b/>
          <w:kern w:val="0"/>
        </w:rPr>
        <w:t>E</w:t>
      </w:r>
      <w:r w:rsidR="00B52944" w:rsidRPr="000D3084">
        <w:rPr>
          <w:b/>
          <w:kern w:val="0"/>
        </w:rPr>
        <w:t xml:space="preserve">mployment </w:t>
      </w:r>
      <w:r w:rsidR="00175A06">
        <w:rPr>
          <w:rFonts w:hint="eastAsia"/>
          <w:b/>
          <w:kern w:val="0"/>
        </w:rPr>
        <w:t xml:space="preserve">and </w:t>
      </w:r>
      <w:r w:rsidR="00B52944" w:rsidRPr="000D3084">
        <w:rPr>
          <w:b/>
          <w:kern w:val="0"/>
        </w:rPr>
        <w:t xml:space="preserve">Training Programme </w:t>
      </w:r>
      <w:r w:rsidRPr="000D3084">
        <w:rPr>
          <w:b/>
          <w:kern w:val="0"/>
        </w:rPr>
        <w:t>Office</w:t>
      </w:r>
      <w:r w:rsidRPr="000D3084">
        <w:rPr>
          <w:b/>
          <w:kern w:val="0"/>
        </w:rPr>
        <w:br/>
        <w:t>Labour Department</w:t>
      </w:r>
    </w:p>
    <w:p w14:paraId="290C3295" w14:textId="5A1D7D6F" w:rsidR="00735647" w:rsidRPr="000D3084" w:rsidRDefault="00252193" w:rsidP="00453181">
      <w:pPr>
        <w:widowControl/>
        <w:spacing w:beforeLines="30" w:before="108"/>
        <w:rPr>
          <w:kern w:val="0"/>
          <w:sz w:val="20"/>
          <w:szCs w:val="20"/>
        </w:rPr>
      </w:pPr>
      <w:r>
        <w:rPr>
          <w:rFonts w:hint="eastAsia"/>
          <w:kern w:val="0"/>
        </w:rPr>
        <w:t xml:space="preserve">September </w:t>
      </w:r>
      <w:r w:rsidR="00E46E89" w:rsidRPr="00DD2CF8">
        <w:rPr>
          <w:rFonts w:hint="eastAsia"/>
          <w:kern w:val="0"/>
        </w:rPr>
        <w:t>20</w:t>
      </w:r>
      <w:r w:rsidR="00FB28E8">
        <w:rPr>
          <w:kern w:val="0"/>
        </w:rPr>
        <w:t>20</w:t>
      </w:r>
    </w:p>
    <w:p w14:paraId="53FD4469" w14:textId="77777777" w:rsidR="00B06A21" w:rsidRPr="009C4250" w:rsidRDefault="008F1805" w:rsidP="00453181">
      <w:pPr>
        <w:pBdr>
          <w:bottom w:val="single" w:sz="18" w:space="1" w:color="auto"/>
        </w:pBdr>
        <w:spacing w:beforeLines="30" w:before="108"/>
        <w:ind w:right="-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06A21" w:rsidRPr="009C4250">
        <w:rPr>
          <w:b/>
          <w:sz w:val="28"/>
          <w:szCs w:val="28"/>
        </w:rPr>
        <w:lastRenderedPageBreak/>
        <w:t>Contents</w:t>
      </w:r>
    </w:p>
    <w:p w14:paraId="36365885" w14:textId="77777777" w:rsidR="00B06A21" w:rsidRPr="009C4250" w:rsidRDefault="00B06A21" w:rsidP="00453181">
      <w:pPr>
        <w:spacing w:beforeLines="30" w:before="108"/>
        <w:ind w:left="357" w:right="-153"/>
        <w:jc w:val="both"/>
        <w:rPr>
          <w:rFonts w:eastAsia="細明體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0"/>
        <w:gridCol w:w="537"/>
        <w:gridCol w:w="1023"/>
      </w:tblGrid>
      <w:tr w:rsidR="009E0FBC" w:rsidRPr="00203FD6" w14:paraId="1DCE4F05" w14:textId="77777777" w:rsidTr="006355D2">
        <w:tc>
          <w:tcPr>
            <w:tcW w:w="7488" w:type="dxa"/>
            <w:shd w:val="clear" w:color="auto" w:fill="auto"/>
          </w:tcPr>
          <w:p w14:paraId="5DEEC12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Words to Trainees</w:t>
            </w:r>
          </w:p>
        </w:tc>
        <w:tc>
          <w:tcPr>
            <w:tcW w:w="540" w:type="dxa"/>
            <w:shd w:val="clear" w:color="auto" w:fill="auto"/>
          </w:tcPr>
          <w:p w14:paraId="2B73EE8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199254DD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203FD6" w14:paraId="079E10B1" w14:textId="77777777" w:rsidTr="006355D2">
        <w:tc>
          <w:tcPr>
            <w:tcW w:w="7488" w:type="dxa"/>
            <w:shd w:val="clear" w:color="auto" w:fill="auto"/>
          </w:tcPr>
          <w:p w14:paraId="0EBA372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18E29FD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91A0E2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224D7242" w14:textId="77777777" w:rsidTr="006355D2">
        <w:tc>
          <w:tcPr>
            <w:tcW w:w="7488" w:type="dxa"/>
            <w:shd w:val="clear" w:color="auto" w:fill="auto"/>
          </w:tcPr>
          <w:p w14:paraId="55F308F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Contents</w:t>
            </w:r>
          </w:p>
        </w:tc>
        <w:tc>
          <w:tcPr>
            <w:tcW w:w="540" w:type="dxa"/>
            <w:shd w:val="clear" w:color="auto" w:fill="auto"/>
          </w:tcPr>
          <w:p w14:paraId="67AB4A6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151985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3</w:t>
            </w:r>
          </w:p>
        </w:tc>
      </w:tr>
      <w:tr w:rsidR="009E0FBC" w:rsidRPr="00203FD6" w14:paraId="6FB7F5B9" w14:textId="77777777" w:rsidTr="006355D2">
        <w:tc>
          <w:tcPr>
            <w:tcW w:w="7488" w:type="dxa"/>
            <w:shd w:val="clear" w:color="auto" w:fill="auto"/>
          </w:tcPr>
          <w:p w14:paraId="10251A1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A67464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66FF6AF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4762B603" w14:textId="77777777" w:rsidTr="006355D2">
        <w:tc>
          <w:tcPr>
            <w:tcW w:w="7488" w:type="dxa"/>
            <w:shd w:val="clear" w:color="auto" w:fill="auto"/>
          </w:tcPr>
          <w:p w14:paraId="7F5AB28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1. Trainees</w:t>
            </w:r>
          </w:p>
        </w:tc>
        <w:tc>
          <w:tcPr>
            <w:tcW w:w="540" w:type="dxa"/>
            <w:shd w:val="clear" w:color="auto" w:fill="auto"/>
          </w:tcPr>
          <w:p w14:paraId="55804D8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62BBF9D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4</w:t>
            </w:r>
          </w:p>
        </w:tc>
      </w:tr>
      <w:tr w:rsidR="009E0FBC" w:rsidRPr="00203FD6" w14:paraId="4689B54F" w14:textId="77777777" w:rsidTr="006355D2">
        <w:tc>
          <w:tcPr>
            <w:tcW w:w="7488" w:type="dxa"/>
            <w:shd w:val="clear" w:color="auto" w:fill="auto"/>
          </w:tcPr>
          <w:p w14:paraId="30ED71F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203A31F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39C197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4CC3841B" w14:textId="77777777" w:rsidTr="006355D2">
        <w:tc>
          <w:tcPr>
            <w:tcW w:w="7488" w:type="dxa"/>
            <w:shd w:val="clear" w:color="auto" w:fill="auto"/>
          </w:tcPr>
          <w:p w14:paraId="2BFD71D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kern w:val="0"/>
              </w:rPr>
              <w:t>2. Case Manage</w:t>
            </w:r>
            <w:r w:rsidRPr="00203FD6">
              <w:rPr>
                <w:rFonts w:hint="eastAsia"/>
                <w:bCs/>
                <w:kern w:val="0"/>
              </w:rPr>
              <w:t>ment Service</w:t>
            </w:r>
            <w:r w:rsidRPr="00203FD6">
              <w:rPr>
                <w:bCs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14:paraId="35050C4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1DB53BCA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203FD6" w14:paraId="3702C76B" w14:textId="77777777" w:rsidTr="006355D2">
        <w:tc>
          <w:tcPr>
            <w:tcW w:w="7488" w:type="dxa"/>
            <w:shd w:val="clear" w:color="auto" w:fill="auto"/>
          </w:tcPr>
          <w:p w14:paraId="03AFE3D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0DC4756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4D83F5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34DB2B2E" w14:textId="77777777" w:rsidTr="006355D2">
        <w:tc>
          <w:tcPr>
            <w:tcW w:w="7488" w:type="dxa"/>
            <w:shd w:val="clear" w:color="auto" w:fill="auto"/>
          </w:tcPr>
          <w:p w14:paraId="00A93369" w14:textId="77777777" w:rsidR="009E0FBC" w:rsidRPr="00203FD6" w:rsidRDefault="009E0FBC" w:rsidP="00373355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 xml:space="preserve">3. </w:t>
            </w:r>
            <w:r w:rsidRPr="00203FD6">
              <w:rPr>
                <w:rFonts w:hint="eastAsia"/>
                <w:bCs/>
                <w:kern w:val="0"/>
              </w:rPr>
              <w:t xml:space="preserve">Core Course: </w:t>
            </w:r>
            <w:r w:rsidRPr="00203FD6">
              <w:rPr>
                <w:bCs/>
                <w:kern w:val="0"/>
              </w:rPr>
              <w:t>Job Search and Interpersonal Skills Training</w:t>
            </w:r>
          </w:p>
        </w:tc>
        <w:tc>
          <w:tcPr>
            <w:tcW w:w="540" w:type="dxa"/>
            <w:shd w:val="clear" w:color="auto" w:fill="auto"/>
          </w:tcPr>
          <w:p w14:paraId="7625E6F5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271A3E77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10</w:t>
            </w:r>
          </w:p>
        </w:tc>
      </w:tr>
      <w:tr w:rsidR="009E0FBC" w:rsidRPr="00203FD6" w14:paraId="69F5D3AF" w14:textId="77777777" w:rsidTr="006355D2">
        <w:tc>
          <w:tcPr>
            <w:tcW w:w="7488" w:type="dxa"/>
            <w:shd w:val="clear" w:color="auto" w:fill="auto"/>
          </w:tcPr>
          <w:p w14:paraId="5714564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423EE87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267FA3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707AD3DD" w14:textId="77777777" w:rsidTr="006355D2">
        <w:tc>
          <w:tcPr>
            <w:tcW w:w="7488" w:type="dxa"/>
            <w:shd w:val="clear" w:color="auto" w:fill="auto"/>
          </w:tcPr>
          <w:p w14:paraId="16C6CF0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>4. Elective Courses</w:t>
            </w:r>
          </w:p>
        </w:tc>
        <w:tc>
          <w:tcPr>
            <w:tcW w:w="540" w:type="dxa"/>
            <w:shd w:val="clear" w:color="auto" w:fill="auto"/>
          </w:tcPr>
          <w:p w14:paraId="6400D99E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FA96455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203FD6" w14:paraId="64C3C943" w14:textId="77777777" w:rsidTr="006355D2">
        <w:tc>
          <w:tcPr>
            <w:tcW w:w="7488" w:type="dxa"/>
            <w:shd w:val="clear" w:color="auto" w:fill="auto"/>
          </w:tcPr>
          <w:p w14:paraId="331EADF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B0486C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7B2E33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37C299F6" w14:textId="77777777" w:rsidTr="006355D2">
        <w:tc>
          <w:tcPr>
            <w:tcW w:w="7488" w:type="dxa"/>
            <w:shd w:val="clear" w:color="auto" w:fill="auto"/>
          </w:tcPr>
          <w:p w14:paraId="460CFB1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>5. Training Allowance</w:t>
            </w:r>
          </w:p>
        </w:tc>
        <w:tc>
          <w:tcPr>
            <w:tcW w:w="540" w:type="dxa"/>
            <w:shd w:val="clear" w:color="auto" w:fill="auto"/>
          </w:tcPr>
          <w:p w14:paraId="7B095C7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12D73DC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5</w:t>
            </w:r>
          </w:p>
        </w:tc>
      </w:tr>
      <w:tr w:rsidR="009E0FBC" w:rsidRPr="00203FD6" w14:paraId="1D96F0CE" w14:textId="77777777" w:rsidTr="006355D2">
        <w:tc>
          <w:tcPr>
            <w:tcW w:w="7488" w:type="dxa"/>
            <w:shd w:val="clear" w:color="auto" w:fill="auto"/>
          </w:tcPr>
          <w:p w14:paraId="3F99407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54A133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5D092A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6EEABBD3" w14:textId="77777777" w:rsidTr="006355D2">
        <w:tc>
          <w:tcPr>
            <w:tcW w:w="7488" w:type="dxa"/>
            <w:shd w:val="clear" w:color="auto" w:fill="auto"/>
          </w:tcPr>
          <w:p w14:paraId="42A0C40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 xml:space="preserve">6. </w:t>
            </w:r>
            <w:r w:rsidRPr="00203FD6">
              <w:rPr>
                <w:bCs/>
                <w:kern w:val="0"/>
              </w:rPr>
              <w:t xml:space="preserve">Workplace </w:t>
            </w:r>
            <w:r w:rsidRPr="00203FD6">
              <w:rPr>
                <w:rFonts w:hint="eastAsia"/>
                <w:bCs/>
                <w:kern w:val="0"/>
              </w:rPr>
              <w:t>A</w:t>
            </w:r>
            <w:r w:rsidRPr="00203FD6">
              <w:rPr>
                <w:bCs/>
                <w:kern w:val="0"/>
              </w:rPr>
              <w:t xml:space="preserve">ttachment </w:t>
            </w:r>
            <w:r w:rsidRPr="00203FD6">
              <w:rPr>
                <w:rFonts w:hint="eastAsia"/>
                <w:bCs/>
                <w:kern w:val="0"/>
              </w:rPr>
              <w:t>T</w:t>
            </w:r>
            <w:r w:rsidRPr="00203FD6">
              <w:rPr>
                <w:bCs/>
                <w:kern w:val="0"/>
              </w:rPr>
              <w:t>raining</w:t>
            </w:r>
          </w:p>
        </w:tc>
        <w:tc>
          <w:tcPr>
            <w:tcW w:w="540" w:type="dxa"/>
            <w:shd w:val="clear" w:color="auto" w:fill="auto"/>
          </w:tcPr>
          <w:p w14:paraId="2C8D65C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785B12C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7</w:t>
            </w:r>
          </w:p>
        </w:tc>
      </w:tr>
      <w:tr w:rsidR="009E0FBC" w:rsidRPr="00203FD6" w14:paraId="000C2B23" w14:textId="77777777" w:rsidTr="006355D2">
        <w:tc>
          <w:tcPr>
            <w:tcW w:w="7488" w:type="dxa"/>
            <w:shd w:val="clear" w:color="auto" w:fill="auto"/>
          </w:tcPr>
          <w:p w14:paraId="3E347B7F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E729C1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DDA055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5BFF1E97" w14:textId="77777777" w:rsidTr="006355D2">
        <w:tc>
          <w:tcPr>
            <w:tcW w:w="7488" w:type="dxa"/>
            <w:shd w:val="clear" w:color="auto" w:fill="auto"/>
          </w:tcPr>
          <w:p w14:paraId="6DDF7E3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7</w:t>
            </w:r>
            <w:r w:rsidRPr="00203FD6">
              <w:rPr>
                <w:bCs/>
                <w:kern w:val="0"/>
              </w:rPr>
              <w:t>. On-the-job Training</w:t>
            </w:r>
          </w:p>
        </w:tc>
        <w:tc>
          <w:tcPr>
            <w:tcW w:w="540" w:type="dxa"/>
            <w:shd w:val="clear" w:color="auto" w:fill="auto"/>
          </w:tcPr>
          <w:p w14:paraId="31FA9732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58720B8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20</w:t>
            </w:r>
          </w:p>
        </w:tc>
      </w:tr>
      <w:tr w:rsidR="009E0FBC" w:rsidRPr="00203FD6" w14:paraId="65C9C42A" w14:textId="77777777" w:rsidTr="006355D2">
        <w:tc>
          <w:tcPr>
            <w:tcW w:w="7488" w:type="dxa"/>
            <w:shd w:val="clear" w:color="auto" w:fill="auto"/>
          </w:tcPr>
          <w:p w14:paraId="6545687C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2C650E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D19E742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6AD64A02" w14:textId="77777777" w:rsidTr="006355D2">
        <w:tc>
          <w:tcPr>
            <w:tcW w:w="7488" w:type="dxa"/>
            <w:shd w:val="clear" w:color="auto" w:fill="auto"/>
          </w:tcPr>
          <w:p w14:paraId="08775C66" w14:textId="2F2D9AF3" w:rsidR="009E0FBC" w:rsidRPr="00203FD6" w:rsidRDefault="00597A47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8</w:t>
            </w:r>
            <w:r w:rsidR="009E0FBC" w:rsidRPr="00203FD6">
              <w:rPr>
                <w:bCs/>
                <w:kern w:val="0"/>
              </w:rPr>
              <w:t xml:space="preserve">. Off-the-job </w:t>
            </w:r>
            <w:r w:rsidR="00373355">
              <w:rPr>
                <w:bCs/>
                <w:kern w:val="0"/>
              </w:rPr>
              <w:t xml:space="preserve">Vocational </w:t>
            </w:r>
            <w:r w:rsidR="009E0FBC" w:rsidRPr="00203FD6">
              <w:rPr>
                <w:bCs/>
                <w:kern w:val="0"/>
              </w:rPr>
              <w:t>Training Courses</w:t>
            </w:r>
            <w:r w:rsidR="00425133">
              <w:rPr>
                <w:bCs/>
                <w:kern w:val="0"/>
              </w:rPr>
              <w:t>/Examinations</w:t>
            </w:r>
          </w:p>
        </w:tc>
        <w:tc>
          <w:tcPr>
            <w:tcW w:w="540" w:type="dxa"/>
            <w:shd w:val="clear" w:color="auto" w:fill="auto"/>
          </w:tcPr>
          <w:p w14:paraId="6620601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31229B2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2</w:t>
            </w:r>
            <w:r w:rsidR="00825515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203FD6" w14:paraId="12DBE883" w14:textId="77777777" w:rsidTr="006355D2">
        <w:tc>
          <w:tcPr>
            <w:tcW w:w="7488" w:type="dxa"/>
            <w:shd w:val="clear" w:color="auto" w:fill="auto"/>
          </w:tcPr>
          <w:p w14:paraId="39E21F5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2D9640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58DF8AC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181F6859" w14:textId="77777777" w:rsidTr="006355D2">
        <w:tc>
          <w:tcPr>
            <w:tcW w:w="7488" w:type="dxa"/>
            <w:shd w:val="clear" w:color="auto" w:fill="auto"/>
          </w:tcPr>
          <w:p w14:paraId="19739281" w14:textId="77777777" w:rsidR="009E0FBC" w:rsidRPr="00203FD6" w:rsidRDefault="00597A47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9</w:t>
            </w:r>
            <w:r w:rsidR="009E0FBC" w:rsidRPr="00203FD6">
              <w:rPr>
                <w:bCs/>
                <w:kern w:val="0"/>
              </w:rPr>
              <w:t>. Per</w:t>
            </w:r>
            <w:smartTag w:uri="urn:schemas-microsoft-com:office:smarttags" w:element="PersonName">
              <w:r w:rsidR="009E0FBC" w:rsidRPr="00203FD6">
                <w:rPr>
                  <w:bCs/>
                  <w:kern w:val="0"/>
                </w:rPr>
                <w:t>so</w:t>
              </w:r>
            </w:smartTag>
            <w:r w:rsidR="009E0FBC" w:rsidRPr="00203FD6">
              <w:rPr>
                <w:bCs/>
                <w:kern w:val="0"/>
              </w:rPr>
              <w:t>nal Information Collection Statement</w:t>
            </w:r>
          </w:p>
        </w:tc>
        <w:tc>
          <w:tcPr>
            <w:tcW w:w="540" w:type="dxa"/>
            <w:shd w:val="clear" w:color="auto" w:fill="auto"/>
          </w:tcPr>
          <w:p w14:paraId="01C8191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47719A3" w14:textId="77777777" w:rsidR="009E0FBC" w:rsidRPr="00203FD6" w:rsidRDefault="009E0FBC" w:rsidP="004A695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86131" w:rsidRPr="00203FD6">
              <w:rPr>
                <w:rFonts w:hint="eastAsia"/>
                <w:bCs/>
                <w:color w:val="000000"/>
                <w:kern w:val="0"/>
              </w:rPr>
              <w:t>2</w:t>
            </w:r>
            <w:r w:rsidR="00886131">
              <w:rPr>
                <w:rFonts w:hint="eastAsia"/>
                <w:bCs/>
                <w:color w:val="000000"/>
                <w:kern w:val="0"/>
              </w:rPr>
              <w:t>9</w:t>
            </w:r>
          </w:p>
        </w:tc>
      </w:tr>
    </w:tbl>
    <w:p w14:paraId="07F2D88E" w14:textId="77777777" w:rsidR="009E0FBC" w:rsidRDefault="009E0FBC" w:rsidP="00453181">
      <w:pPr>
        <w:widowControl/>
        <w:tabs>
          <w:tab w:val="left" w:pos="5220"/>
        </w:tabs>
        <w:spacing w:beforeLines="30" w:before="108"/>
        <w:jc w:val="both"/>
        <w:rPr>
          <w:bCs/>
          <w:color w:val="000000"/>
          <w:kern w:val="0"/>
        </w:rPr>
      </w:pPr>
    </w:p>
    <w:p w14:paraId="0A6A783C" w14:textId="77777777" w:rsidR="00735647" w:rsidRPr="009C4250" w:rsidRDefault="00735647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31935590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7C463EE4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2DE798E8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28E1BB4C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76DB233B" w14:textId="77777777" w:rsidR="00467161" w:rsidRPr="009C4250" w:rsidRDefault="00B06A21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0" w:name="Chapter01"/>
      <w:bookmarkStart w:id="1" w:name="Trainees"/>
      <w:bookmarkEnd w:id="0"/>
      <w:r w:rsidRPr="009C4250">
        <w:rPr>
          <w:b/>
          <w:sz w:val="28"/>
          <w:szCs w:val="28"/>
        </w:rPr>
        <w:lastRenderedPageBreak/>
        <w:t>1</w:t>
      </w:r>
      <w:r w:rsidR="00735647" w:rsidRPr="009C4250">
        <w:rPr>
          <w:b/>
          <w:sz w:val="28"/>
          <w:szCs w:val="28"/>
        </w:rPr>
        <w:t xml:space="preserve">. </w:t>
      </w:r>
      <w:r w:rsidR="00065F0B" w:rsidRPr="009C4250">
        <w:rPr>
          <w:b/>
          <w:sz w:val="28"/>
          <w:szCs w:val="28"/>
        </w:rPr>
        <w:t xml:space="preserve"> </w:t>
      </w:r>
      <w:r w:rsidRPr="009C4250">
        <w:rPr>
          <w:b/>
          <w:sz w:val="28"/>
          <w:szCs w:val="28"/>
        </w:rPr>
        <w:t>Trainee</w:t>
      </w:r>
      <w:r w:rsidR="00735647" w:rsidRPr="009C4250">
        <w:rPr>
          <w:b/>
          <w:sz w:val="28"/>
          <w:szCs w:val="28"/>
        </w:rPr>
        <w:t>s</w:t>
      </w:r>
    </w:p>
    <w:bookmarkEnd w:id="1"/>
    <w:p w14:paraId="4FE3795B" w14:textId="77777777" w:rsidR="00467161" w:rsidRPr="009C4250" w:rsidRDefault="00BF1ADC" w:rsidP="00453181">
      <w:pPr>
        <w:suppressAutoHyphens/>
        <w:topLinePunct/>
        <w:spacing w:beforeLines="30" w:before="108"/>
        <w:ind w:right="-153"/>
        <w:jc w:val="both"/>
      </w:pPr>
      <w:r w:rsidRPr="009C4250">
        <w:rPr>
          <w:b/>
        </w:rPr>
        <w:t xml:space="preserve">1.1 </w:t>
      </w:r>
      <w:r w:rsidR="000C7831">
        <w:rPr>
          <w:rFonts w:hint="eastAsia"/>
          <w:b/>
        </w:rPr>
        <w:tab/>
      </w:r>
      <w:r w:rsidRPr="009C4250">
        <w:rPr>
          <w:b/>
        </w:rPr>
        <w:t>Letter of notification and trainee card</w:t>
      </w:r>
    </w:p>
    <w:p w14:paraId="64B379B0" w14:textId="77777777" w:rsidR="00B06A21" w:rsidRPr="009C4250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>A letter of notification</w:t>
      </w:r>
      <w:r w:rsidR="00BF1ADC" w:rsidRPr="009C4250">
        <w:t xml:space="preserve"> and trainee card</w:t>
      </w:r>
      <w:r w:rsidRPr="009C4250">
        <w:t xml:space="preserve"> will be sent to</w:t>
      </w:r>
      <w:r w:rsidR="00981386">
        <w:rPr>
          <w:rFonts w:hint="eastAsia"/>
        </w:rPr>
        <w:t xml:space="preserve"> you after you </w:t>
      </w:r>
      <w:r w:rsidR="00213421">
        <w:rPr>
          <w:rFonts w:hint="eastAsia"/>
        </w:rPr>
        <w:t xml:space="preserve">have </w:t>
      </w:r>
      <w:r w:rsidR="00981386">
        <w:rPr>
          <w:rFonts w:hint="eastAsia"/>
        </w:rPr>
        <w:t xml:space="preserve">been successfully admitted to the </w:t>
      </w:r>
      <w:r w:rsidR="008157E8">
        <w:rPr>
          <w:rFonts w:hint="eastAsia"/>
        </w:rPr>
        <w:t xml:space="preserve">Youth Employment and Training </w:t>
      </w:r>
      <w:r w:rsidR="00981386">
        <w:rPr>
          <w:rFonts w:hint="eastAsia"/>
        </w:rPr>
        <w:t>Programme</w:t>
      </w:r>
      <w:r w:rsidR="008157E8">
        <w:rPr>
          <w:rFonts w:hint="eastAsia"/>
        </w:rPr>
        <w:t xml:space="preserve"> (YETP)</w:t>
      </w:r>
      <w:r w:rsidR="00981386">
        <w:rPr>
          <w:rFonts w:hint="eastAsia"/>
        </w:rPr>
        <w:t>.</w:t>
      </w:r>
      <w:r w:rsidRPr="009C4250">
        <w:t xml:space="preserve"> </w:t>
      </w:r>
      <w:r w:rsidR="001604ED">
        <w:rPr>
          <w:rFonts w:hint="eastAsia"/>
        </w:rPr>
        <w:t xml:space="preserve"> </w:t>
      </w:r>
      <w:r w:rsidRPr="009C4250">
        <w:t>In the letter</w:t>
      </w:r>
      <w:r w:rsidR="00BF1ADC" w:rsidRPr="009C4250">
        <w:t xml:space="preserve"> and the trainee card</w:t>
      </w:r>
      <w:r w:rsidRPr="009C4250">
        <w:t xml:space="preserve">, </w:t>
      </w:r>
      <w:r w:rsidR="00B32959">
        <w:rPr>
          <w:rFonts w:hint="eastAsia"/>
        </w:rPr>
        <w:t>you</w:t>
      </w:r>
      <w:r w:rsidR="00B32959" w:rsidRPr="009C4250">
        <w:t xml:space="preserve"> </w:t>
      </w:r>
      <w:r w:rsidRPr="009C4250">
        <w:t xml:space="preserve">will find </w:t>
      </w:r>
      <w:r w:rsidR="00B32959">
        <w:rPr>
          <w:rFonts w:hint="eastAsia"/>
        </w:rPr>
        <w:t>your</w:t>
      </w:r>
      <w:r w:rsidR="00EB7E8C" w:rsidRPr="009C4250">
        <w:t xml:space="preserve"> </w:t>
      </w:r>
      <w:r w:rsidRPr="009C4250">
        <w:t xml:space="preserve">name, trainee </w:t>
      </w:r>
      <w:r w:rsidR="00EE461A">
        <w:rPr>
          <w:rFonts w:hint="eastAsia"/>
        </w:rPr>
        <w:t xml:space="preserve">registration </w:t>
      </w:r>
      <w:r w:rsidRPr="009C4250">
        <w:t>number</w:t>
      </w:r>
      <w:r w:rsidR="00BF1ADC" w:rsidRPr="009C4250">
        <w:t>, the service period</w:t>
      </w:r>
      <w:r w:rsidRPr="009C4250">
        <w:t xml:space="preserve"> </w:t>
      </w:r>
      <w:r w:rsidR="00622172">
        <w:rPr>
          <w:rFonts w:hint="eastAsia"/>
        </w:rPr>
        <w:t xml:space="preserve">of </w:t>
      </w:r>
      <w:r w:rsidR="00B32959">
        <w:rPr>
          <w:rFonts w:hint="eastAsia"/>
        </w:rPr>
        <w:t xml:space="preserve">your </w:t>
      </w:r>
      <w:r w:rsidR="00622172">
        <w:rPr>
          <w:rFonts w:hint="eastAsia"/>
        </w:rPr>
        <w:t xml:space="preserve">case management </w:t>
      </w:r>
      <w:r w:rsidR="00941756">
        <w:rPr>
          <w:rFonts w:hint="eastAsia"/>
        </w:rPr>
        <w:t xml:space="preserve">and employment support </w:t>
      </w:r>
      <w:r w:rsidR="00622172">
        <w:rPr>
          <w:rFonts w:hint="eastAsia"/>
        </w:rPr>
        <w:t>service</w:t>
      </w:r>
      <w:r w:rsidR="001604ED">
        <w:rPr>
          <w:rFonts w:hint="eastAsia"/>
        </w:rPr>
        <w:t>s</w:t>
      </w:r>
      <w:r w:rsidR="00622172">
        <w:rPr>
          <w:rFonts w:hint="eastAsia"/>
        </w:rPr>
        <w:t xml:space="preserve"> </w:t>
      </w:r>
      <w:r w:rsidR="00941756">
        <w:rPr>
          <w:rFonts w:hint="eastAsia"/>
        </w:rPr>
        <w:t>(case manage</w:t>
      </w:r>
      <w:r w:rsidR="00B32959">
        <w:rPr>
          <w:rFonts w:hint="eastAsia"/>
        </w:rPr>
        <w:t>ment</w:t>
      </w:r>
      <w:r w:rsidR="00941756">
        <w:rPr>
          <w:rFonts w:hint="eastAsia"/>
        </w:rPr>
        <w:t xml:space="preserve"> services) </w:t>
      </w:r>
      <w:r w:rsidRPr="009C4250">
        <w:t>and informa</w:t>
      </w:r>
      <w:r w:rsidR="00FF1173" w:rsidRPr="009C4250">
        <w:t xml:space="preserve">tion of </w:t>
      </w:r>
      <w:r w:rsidR="00B32959">
        <w:rPr>
          <w:rFonts w:hint="eastAsia"/>
        </w:rPr>
        <w:t>your</w:t>
      </w:r>
      <w:r w:rsidR="00EB7E8C" w:rsidRPr="009C4250">
        <w:t xml:space="preserve"> </w:t>
      </w:r>
      <w:r w:rsidR="007D5B54">
        <w:rPr>
          <w:rFonts w:hint="eastAsia"/>
        </w:rPr>
        <w:t xml:space="preserve">service </w:t>
      </w:r>
      <w:r w:rsidR="007D5B54">
        <w:t>provider</w:t>
      </w:r>
      <w:r w:rsidR="00B32959">
        <w:rPr>
          <w:rFonts w:hint="eastAsia"/>
        </w:rPr>
        <w:t xml:space="preserve"> and case manager</w:t>
      </w:r>
      <w:r w:rsidR="004669BA">
        <w:rPr>
          <w:rFonts w:hint="eastAsia"/>
        </w:rPr>
        <w:t>,</w:t>
      </w:r>
      <w:r w:rsidR="00FF1173" w:rsidRPr="009C4250">
        <w:t xml:space="preserve"> for</w:t>
      </w:r>
      <w:r w:rsidR="004669BA">
        <w:rPr>
          <w:rFonts w:hint="eastAsia"/>
        </w:rPr>
        <w:t xml:space="preserve"> the purposes of</w:t>
      </w:r>
      <w:r w:rsidR="00FF1173" w:rsidRPr="009C4250">
        <w:t>:</w:t>
      </w:r>
    </w:p>
    <w:p w14:paraId="545048C7" w14:textId="77777777" w:rsidR="00B06A21" w:rsidRPr="009C4250" w:rsidRDefault="00032E11" w:rsidP="00453181">
      <w:pPr>
        <w:numPr>
          <w:ilvl w:val="0"/>
          <w:numId w:val="3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="1080" w:right="-153" w:hanging="540"/>
        <w:jc w:val="both"/>
      </w:pPr>
      <w:r w:rsidRPr="00DD2CF8">
        <w:t xml:space="preserve">referring to the trainee </w:t>
      </w:r>
      <w:r w:rsidR="00EE461A">
        <w:rPr>
          <w:rFonts w:hint="eastAsia"/>
        </w:rPr>
        <w:t xml:space="preserve">registration </w:t>
      </w:r>
      <w:r w:rsidRPr="00DD2CF8">
        <w:t xml:space="preserve">number when </w:t>
      </w:r>
      <w:r w:rsidR="002A1EE3">
        <w:t>enrolling</w:t>
      </w:r>
      <w:r w:rsidR="00784E36">
        <w:t xml:space="preserve"> in</w:t>
      </w:r>
      <w:r w:rsidR="000C10FF" w:rsidRPr="00DD2CF8">
        <w:t xml:space="preserve"> </w:t>
      </w:r>
      <w:r w:rsidR="001604ED" w:rsidRPr="00DD2CF8">
        <w:rPr>
          <w:rFonts w:hint="eastAsia"/>
        </w:rPr>
        <w:t xml:space="preserve">pre-employment training courses, </w:t>
      </w:r>
      <w:r w:rsidR="00A87993" w:rsidRPr="00DD2CF8">
        <w:t>work</w:t>
      </w:r>
      <w:r w:rsidR="00BF1ADC" w:rsidRPr="00DD2CF8">
        <w:t xml:space="preserve">place attachment </w:t>
      </w:r>
      <w:r w:rsidR="00145640">
        <w:rPr>
          <w:rFonts w:hint="eastAsia"/>
        </w:rPr>
        <w:t xml:space="preserve">training </w:t>
      </w:r>
      <w:r w:rsidR="005D5162">
        <w:rPr>
          <w:rFonts w:hint="eastAsia"/>
        </w:rPr>
        <w:t>or on-the-job training vacancies</w:t>
      </w:r>
      <w:r w:rsidR="001B735D" w:rsidRPr="00DD2CF8">
        <w:rPr>
          <w:rFonts w:hint="eastAsia"/>
        </w:rPr>
        <w:t xml:space="preserve">, as well as the </w:t>
      </w:r>
      <w:r w:rsidR="005D5162">
        <w:rPr>
          <w:rFonts w:hint="eastAsia"/>
        </w:rPr>
        <w:t>valid</w:t>
      </w:r>
      <w:r w:rsidR="001B735D">
        <w:rPr>
          <w:rFonts w:hint="eastAsia"/>
        </w:rPr>
        <w:t xml:space="preserve"> service period of the case </w:t>
      </w:r>
      <w:r w:rsidR="001B735D">
        <w:t>management</w:t>
      </w:r>
      <w:r w:rsidR="001B735D">
        <w:rPr>
          <w:rFonts w:hint="eastAsia"/>
        </w:rPr>
        <w:t xml:space="preserve"> services</w:t>
      </w:r>
      <w:r w:rsidR="00B06A21" w:rsidRPr="009C4250">
        <w:t>;</w:t>
      </w:r>
      <w:r w:rsidR="00FE424F" w:rsidRPr="009C4250">
        <w:t xml:space="preserve"> and</w:t>
      </w:r>
    </w:p>
    <w:p w14:paraId="2704CD17" w14:textId="77777777" w:rsidR="00B06A21" w:rsidRPr="009C4250" w:rsidRDefault="00B06A21" w:rsidP="00453181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30" w:before="108"/>
        <w:ind w:left="1080" w:right="-153" w:hanging="540"/>
        <w:jc w:val="both"/>
        <w:rPr>
          <w:color w:val="000000"/>
        </w:rPr>
      </w:pPr>
      <w:r w:rsidRPr="009C4250">
        <w:rPr>
          <w:color w:val="000000"/>
        </w:rPr>
        <w:t xml:space="preserve">contacting </w:t>
      </w:r>
      <w:r w:rsidR="00B32959">
        <w:rPr>
          <w:rFonts w:hint="eastAsia"/>
          <w:color w:val="000000"/>
        </w:rPr>
        <w:t xml:space="preserve">your </w:t>
      </w:r>
      <w:r w:rsidR="007D5B54">
        <w:rPr>
          <w:rFonts w:hint="eastAsia"/>
          <w:color w:val="000000"/>
        </w:rPr>
        <w:t>service provider</w:t>
      </w:r>
      <w:r w:rsidRPr="009C4250">
        <w:rPr>
          <w:color w:val="000000"/>
        </w:rPr>
        <w:t xml:space="preserve"> and case manager</w:t>
      </w:r>
      <w:r w:rsidR="00815AB1" w:rsidRPr="009C4250">
        <w:rPr>
          <w:color w:val="000000"/>
        </w:rPr>
        <w:t>.</w:t>
      </w:r>
    </w:p>
    <w:p w14:paraId="7E3CBA2D" w14:textId="77777777" w:rsidR="00BF1ADC" w:rsidRPr="009C4250" w:rsidRDefault="00BF1ADC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If </w:t>
      </w:r>
      <w:r w:rsidR="001D36F4">
        <w:rPr>
          <w:rFonts w:hint="eastAsia"/>
        </w:rPr>
        <w:t xml:space="preserve">your </w:t>
      </w:r>
      <w:r w:rsidRPr="009C4250">
        <w:t xml:space="preserve">trainee card is damaged or lost, you are required to submit a written explanation to the </w:t>
      </w:r>
      <w:r w:rsidR="00A87993">
        <w:rPr>
          <w:rFonts w:hint="eastAsia"/>
        </w:rPr>
        <w:t>Programme Office</w:t>
      </w:r>
      <w:r w:rsidRPr="009C4250">
        <w:t xml:space="preserve">. </w:t>
      </w:r>
      <w:r w:rsidR="001604ED">
        <w:rPr>
          <w:rFonts w:hint="eastAsia"/>
        </w:rPr>
        <w:t xml:space="preserve"> </w:t>
      </w:r>
      <w:r w:rsidRPr="009C4250">
        <w:t xml:space="preserve">Upon receipt of the document, the </w:t>
      </w:r>
      <w:r w:rsidR="001755EE">
        <w:rPr>
          <w:rFonts w:hint="eastAsia"/>
        </w:rPr>
        <w:t>Programme Office</w:t>
      </w:r>
      <w:r w:rsidRPr="009C4250">
        <w:t xml:space="preserve"> </w:t>
      </w:r>
      <w:r w:rsidR="000C10FF">
        <w:rPr>
          <w:rFonts w:hint="eastAsia"/>
        </w:rPr>
        <w:t>will</w:t>
      </w:r>
      <w:r w:rsidR="000C10FF" w:rsidRPr="009C4250">
        <w:t xml:space="preserve"> </w:t>
      </w:r>
      <w:r w:rsidRPr="009C4250">
        <w:t>issue a new trainee card if necessary.</w:t>
      </w:r>
    </w:p>
    <w:p w14:paraId="7ABF53D8" w14:textId="21840CB2" w:rsidR="00B06A21" w:rsidRPr="009C4250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Please contact the </w:t>
      </w:r>
      <w:r w:rsidR="001755EE">
        <w:rPr>
          <w:rFonts w:hint="eastAsia"/>
        </w:rPr>
        <w:t>Programme O</w:t>
      </w:r>
      <w:r w:rsidR="00A87993">
        <w:rPr>
          <w:rFonts w:hint="eastAsia"/>
        </w:rPr>
        <w:t>ffice at 2112</w:t>
      </w:r>
      <w:r w:rsidR="00E25833">
        <w:rPr>
          <w:rFonts w:hint="eastAsia"/>
        </w:rPr>
        <w:t xml:space="preserve"> </w:t>
      </w:r>
      <w:r w:rsidR="00A87993">
        <w:rPr>
          <w:rFonts w:hint="eastAsia"/>
        </w:rPr>
        <w:t>9932</w:t>
      </w:r>
      <w:r w:rsidR="00B14E15">
        <w:rPr>
          <w:rFonts w:hint="eastAsia"/>
        </w:rPr>
        <w:t xml:space="preserve"> or by mail</w:t>
      </w:r>
      <w:r w:rsidR="00A87993">
        <w:rPr>
          <w:rFonts w:hint="eastAsia"/>
        </w:rPr>
        <w:t xml:space="preserve"> </w:t>
      </w:r>
      <w:r w:rsidRPr="009C4250">
        <w:t xml:space="preserve">immediately </w:t>
      </w:r>
      <w:r w:rsidR="00032E11" w:rsidRPr="009C4250">
        <w:t>if</w:t>
      </w:r>
      <w:r w:rsidRPr="009C4250">
        <w:t xml:space="preserve"> you have changed your per</w:t>
      </w:r>
      <w:smartTag w:uri="urn:schemas-microsoft-com:office:smarttags" w:element="PersonName">
        <w:r w:rsidRPr="009C4250">
          <w:t>so</w:t>
        </w:r>
      </w:smartTag>
      <w:r w:rsidRPr="009C4250">
        <w:t>nal information</w:t>
      </w:r>
      <w:r w:rsidR="00B14E15">
        <w:rPr>
          <w:rFonts w:hint="eastAsia"/>
        </w:rPr>
        <w:t>, such as contact number and email address.</w:t>
      </w:r>
      <w:r w:rsidR="00C647B5">
        <w:t xml:space="preserve"> </w:t>
      </w:r>
      <w:r w:rsidR="00C647B5" w:rsidRPr="00556D85">
        <w:t xml:space="preserve">You may also access and send request to update your contact numbers and email address </w:t>
      </w:r>
      <w:r w:rsidR="00C647B5">
        <w:rPr>
          <w:rFonts w:hint="eastAsia"/>
          <w:lang w:eastAsia="zh-HK"/>
        </w:rPr>
        <w:t>a</w:t>
      </w:r>
      <w:r w:rsidR="00C647B5">
        <w:rPr>
          <w:lang w:eastAsia="zh-HK"/>
        </w:rPr>
        <w:t xml:space="preserve">fter </w:t>
      </w:r>
      <w:r w:rsidR="00C647B5" w:rsidRPr="00556D85">
        <w:t>you logged in</w:t>
      </w:r>
      <w:r w:rsidR="00C647B5">
        <w:t xml:space="preserve"> </w:t>
      </w:r>
      <w:r w:rsidR="00C647B5" w:rsidRPr="00556D85">
        <w:t xml:space="preserve">to </w:t>
      </w:r>
      <w:r w:rsidR="0057698F" w:rsidRPr="001B79E1">
        <w:t>the</w:t>
      </w:r>
      <w:r w:rsidR="0057698F" w:rsidRPr="001B79E1">
        <w:rPr>
          <w:rFonts w:hint="eastAsia"/>
        </w:rPr>
        <w:t xml:space="preserve"> YETP</w:t>
      </w:r>
      <w:r w:rsidR="0057698F" w:rsidRPr="001B79E1">
        <w:t xml:space="preserve"> </w:t>
      </w:r>
      <w:r w:rsidR="0057698F" w:rsidRPr="001B79E1">
        <w:rPr>
          <w:rFonts w:hint="eastAsia"/>
        </w:rPr>
        <w:t>online system</w:t>
      </w:r>
      <w:r w:rsidR="0057698F" w:rsidRPr="001B79E1">
        <w:t xml:space="preserve"> (</w:t>
      </w:r>
      <w:hyperlink r:id="rId16" w:history="1">
        <w:r w:rsidR="0057698F" w:rsidRPr="00640284">
          <w:rPr>
            <w:rStyle w:val="a7"/>
          </w:rPr>
          <w:t>www.yes.labour.gov.hk</w:t>
        </w:r>
      </w:hyperlink>
      <w:r w:rsidR="0057698F" w:rsidRPr="001B79E1">
        <w:t>)</w:t>
      </w:r>
    </w:p>
    <w:p w14:paraId="19007D48" w14:textId="77777777" w:rsidR="00BF1ADC" w:rsidRPr="007D5B54" w:rsidRDefault="000C7831" w:rsidP="0045318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color w:val="000000"/>
          <w:kern w:val="0"/>
          <w:sz w:val="20"/>
          <w:szCs w:val="20"/>
        </w:rPr>
      </w:pPr>
      <w:r>
        <w:rPr>
          <w:rFonts w:hint="eastAsia"/>
          <w:b/>
        </w:rPr>
        <w:tab/>
      </w:r>
      <w:r w:rsidR="00BF1ADC" w:rsidRPr="009C4250">
        <w:rPr>
          <w:b/>
        </w:rPr>
        <w:t>Service period</w:t>
      </w:r>
    </w:p>
    <w:p w14:paraId="42D2F7B7" w14:textId="77777777" w:rsidR="007D5B54" w:rsidRPr="001B735D" w:rsidRDefault="007D5B54" w:rsidP="006355D2">
      <w:pPr>
        <w:numPr>
          <w:ilvl w:val="1"/>
          <w:numId w:val="1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  <w:kern w:val="0"/>
          <w:sz w:val="20"/>
          <w:szCs w:val="20"/>
        </w:rPr>
      </w:pPr>
      <w:r w:rsidRPr="00A7006F">
        <w:rPr>
          <w:color w:val="000000"/>
          <w:kern w:val="0"/>
        </w:rPr>
        <w:t>Case Management Services</w:t>
      </w:r>
      <w:r w:rsidRPr="00A7006F">
        <w:rPr>
          <w:rFonts w:hint="eastAsia"/>
          <w:color w:val="000000"/>
          <w:kern w:val="0"/>
        </w:rPr>
        <w:t xml:space="preserve"> consist of 12</w:t>
      </w:r>
      <w:r w:rsidR="0092008F">
        <w:rPr>
          <w:rFonts w:hint="eastAsia"/>
          <w:color w:val="000000"/>
          <w:kern w:val="0"/>
        </w:rPr>
        <w:t xml:space="preserve"> </w:t>
      </w:r>
      <w:r w:rsidRPr="00A7006F">
        <w:rPr>
          <w:rFonts w:hint="eastAsia"/>
          <w:color w:val="000000"/>
          <w:kern w:val="0"/>
        </w:rPr>
        <w:t>month</w:t>
      </w:r>
      <w:r w:rsidR="0092008F">
        <w:rPr>
          <w:rFonts w:hint="eastAsia"/>
          <w:color w:val="000000"/>
          <w:kern w:val="0"/>
        </w:rPr>
        <w:t>s</w:t>
      </w:r>
      <w:r w:rsidR="0092008F">
        <w:rPr>
          <w:color w:val="000000"/>
          <w:kern w:val="0"/>
        </w:rPr>
        <w:t>’</w:t>
      </w:r>
      <w:r w:rsidRPr="00A7006F">
        <w:rPr>
          <w:rFonts w:hint="eastAsia"/>
          <w:color w:val="000000"/>
          <w:kern w:val="0"/>
        </w:rPr>
        <w:t xml:space="preserve"> Basic Case Management Services and 12</w:t>
      </w:r>
      <w:r w:rsidR="0092008F">
        <w:rPr>
          <w:rFonts w:hint="eastAsia"/>
          <w:color w:val="000000"/>
          <w:kern w:val="0"/>
        </w:rPr>
        <w:t xml:space="preserve"> </w:t>
      </w:r>
      <w:r w:rsidRPr="00A7006F">
        <w:rPr>
          <w:rFonts w:hint="eastAsia"/>
          <w:color w:val="000000"/>
          <w:kern w:val="0"/>
        </w:rPr>
        <w:t>month</w:t>
      </w:r>
      <w:r w:rsidR="0092008F">
        <w:rPr>
          <w:rFonts w:hint="eastAsia"/>
          <w:color w:val="000000"/>
          <w:kern w:val="0"/>
        </w:rPr>
        <w:t>s</w:t>
      </w:r>
      <w:r w:rsidR="0092008F">
        <w:rPr>
          <w:color w:val="000000"/>
          <w:kern w:val="0"/>
        </w:rPr>
        <w:t>’</w:t>
      </w:r>
      <w:r w:rsidRPr="00A7006F">
        <w:rPr>
          <w:rFonts w:hint="eastAsia"/>
          <w:color w:val="000000"/>
          <w:kern w:val="0"/>
        </w:rPr>
        <w:t xml:space="preserve"> </w:t>
      </w:r>
      <w:r w:rsidRPr="00A7006F">
        <w:rPr>
          <w:color w:val="000000"/>
          <w:kern w:val="0"/>
        </w:rPr>
        <w:t>Extended Case Management Services</w:t>
      </w:r>
      <w:r>
        <w:rPr>
          <w:rFonts w:hint="eastAsia"/>
          <w:color w:val="000000"/>
          <w:kern w:val="0"/>
        </w:rPr>
        <w:t xml:space="preserve"> (if eligible).</w:t>
      </w:r>
    </w:p>
    <w:p w14:paraId="3276090A" w14:textId="77777777" w:rsidR="001B735D" w:rsidRPr="009C4250" w:rsidRDefault="001B735D" w:rsidP="00453181">
      <w:pPr>
        <w:suppressAutoHyphens/>
        <w:topLinePunct/>
        <w:spacing w:beforeLines="30" w:before="108"/>
        <w:rPr>
          <w:color w:val="000000"/>
          <w:kern w:val="0"/>
          <w:sz w:val="20"/>
          <w:szCs w:val="20"/>
        </w:rPr>
      </w:pPr>
      <w:r>
        <w:rPr>
          <w:rFonts w:hint="eastAsia"/>
          <w:b/>
        </w:rPr>
        <w:t xml:space="preserve">Basic </w:t>
      </w:r>
      <w:r w:rsidR="006363BE">
        <w:rPr>
          <w:rFonts w:hint="eastAsia"/>
          <w:b/>
        </w:rPr>
        <w:t>S</w:t>
      </w:r>
      <w:r>
        <w:rPr>
          <w:rFonts w:hint="eastAsia"/>
          <w:b/>
        </w:rPr>
        <w:t>ervice</w:t>
      </w:r>
      <w:r w:rsidR="00A45117">
        <w:rPr>
          <w:rFonts w:hint="eastAsia"/>
          <w:b/>
        </w:rPr>
        <w:t xml:space="preserve"> Period</w:t>
      </w:r>
    </w:p>
    <w:p w14:paraId="75458B23" w14:textId="5D2C81D1" w:rsidR="00BF1ADC" w:rsidRPr="009C4250" w:rsidRDefault="00BF1ADC" w:rsidP="00453181">
      <w:pPr>
        <w:numPr>
          <w:ilvl w:val="0"/>
          <w:numId w:val="14"/>
        </w:numPr>
        <w:suppressAutoHyphens/>
        <w:topLinePunct/>
        <w:spacing w:beforeLines="30" w:before="108"/>
        <w:ind w:left="482" w:hanging="482"/>
        <w:jc w:val="both"/>
      </w:pPr>
      <w:r w:rsidRPr="009C4250">
        <w:t>The basic service period</w:t>
      </w:r>
      <w:r w:rsidR="005073B7" w:rsidRPr="005073B7">
        <w:rPr>
          <w:rFonts w:hint="eastAsia"/>
        </w:rPr>
        <w:t xml:space="preserve"> </w:t>
      </w:r>
      <w:r w:rsidR="005073B7">
        <w:rPr>
          <w:rFonts w:hint="eastAsia"/>
        </w:rPr>
        <w:t xml:space="preserve">commences once you are successfully assigned to a </w:t>
      </w:r>
      <w:r w:rsidR="00A50F58">
        <w:rPr>
          <w:rFonts w:hint="eastAsia"/>
        </w:rPr>
        <w:t>service provider</w:t>
      </w:r>
      <w:r w:rsidR="005073B7">
        <w:rPr>
          <w:rFonts w:hint="eastAsia"/>
        </w:rPr>
        <w:t xml:space="preserve"> and</w:t>
      </w:r>
      <w:r w:rsidRPr="009C4250">
        <w:t xml:space="preserve"> lasts for 12 months. </w:t>
      </w:r>
      <w:r w:rsidR="001604ED">
        <w:rPr>
          <w:rFonts w:hint="eastAsia"/>
        </w:rPr>
        <w:t xml:space="preserve"> </w:t>
      </w:r>
      <w:r w:rsidRPr="009C4250">
        <w:t>For example, if you</w:t>
      </w:r>
      <w:r w:rsidR="005073B7">
        <w:rPr>
          <w:rFonts w:hint="eastAsia"/>
        </w:rPr>
        <w:t xml:space="preserve"> are assigned to a</w:t>
      </w:r>
      <w:r w:rsidR="00A50F58">
        <w:rPr>
          <w:rFonts w:hint="eastAsia"/>
        </w:rPr>
        <w:t xml:space="preserve"> service provider</w:t>
      </w:r>
      <w:r w:rsidR="005073B7">
        <w:rPr>
          <w:rFonts w:hint="eastAsia"/>
        </w:rPr>
        <w:t xml:space="preserve"> </w:t>
      </w:r>
      <w:r w:rsidRPr="009C4250">
        <w:t xml:space="preserve">on </w:t>
      </w:r>
      <w:r w:rsidR="00E25833">
        <w:rPr>
          <w:rFonts w:hint="eastAsia"/>
        </w:rPr>
        <w:t xml:space="preserve">10 </w:t>
      </w:r>
      <w:r w:rsidR="00013624">
        <w:t>September</w:t>
      </w:r>
      <w:r w:rsidR="00013624">
        <w:rPr>
          <w:rFonts w:hint="eastAsia"/>
        </w:rPr>
        <w:t xml:space="preserve"> </w:t>
      </w:r>
      <w:r w:rsidR="002A1EE3">
        <w:t>20</w:t>
      </w:r>
      <w:r w:rsidR="00FB28E8">
        <w:t>20</w:t>
      </w:r>
      <w:r w:rsidRPr="009C4250">
        <w:t xml:space="preserve">, your </w:t>
      </w:r>
      <w:r w:rsidR="007D4310">
        <w:t>basic service period</w:t>
      </w:r>
      <w:r w:rsidRPr="009C4250">
        <w:t xml:space="preserve"> w</w:t>
      </w:r>
      <w:r w:rsidR="0092008F">
        <w:rPr>
          <w:rFonts w:hint="eastAsia"/>
        </w:rPr>
        <w:t>ill</w:t>
      </w:r>
      <w:r w:rsidRPr="009C4250">
        <w:t xml:space="preserve"> </w:t>
      </w:r>
      <w:r w:rsidR="00996820">
        <w:rPr>
          <w:rFonts w:hint="eastAsia"/>
        </w:rPr>
        <w:t xml:space="preserve">come to an </w:t>
      </w:r>
      <w:r w:rsidRPr="009C4250">
        <w:t>end on 9</w:t>
      </w:r>
      <w:r w:rsidR="00E25833">
        <w:rPr>
          <w:rFonts w:hint="eastAsia"/>
        </w:rPr>
        <w:t xml:space="preserve"> </w:t>
      </w:r>
      <w:r w:rsidR="00013624">
        <w:t>September</w:t>
      </w:r>
      <w:r w:rsidR="00013624">
        <w:rPr>
          <w:rFonts w:hint="eastAsia"/>
        </w:rPr>
        <w:t xml:space="preserve"> </w:t>
      </w:r>
      <w:r w:rsidR="002A1EE3">
        <w:t>20</w:t>
      </w:r>
      <w:r w:rsidR="006E219A">
        <w:t>2</w:t>
      </w:r>
      <w:r w:rsidR="00FB28E8">
        <w:t>1</w:t>
      </w:r>
      <w:r w:rsidRPr="009C4250">
        <w:t>.</w:t>
      </w:r>
    </w:p>
    <w:p w14:paraId="07F7BB00" w14:textId="77777777" w:rsidR="00BF1ADC" w:rsidRPr="009C4250" w:rsidRDefault="00E624FE" w:rsidP="00453181">
      <w:pPr>
        <w:numPr>
          <w:ilvl w:val="0"/>
          <w:numId w:val="15"/>
        </w:numPr>
        <w:suppressAutoHyphens/>
        <w:topLinePunct/>
        <w:spacing w:beforeLines="30" w:before="108"/>
        <w:jc w:val="both"/>
      </w:pPr>
      <w:r>
        <w:rPr>
          <w:rFonts w:hint="eastAsia"/>
        </w:rPr>
        <w:t>D</w:t>
      </w:r>
      <w:r w:rsidR="00E25833">
        <w:rPr>
          <w:rFonts w:hint="eastAsia"/>
        </w:rPr>
        <w:t>uring</w:t>
      </w:r>
      <w:r w:rsidR="00BF1ADC" w:rsidRPr="009C4250">
        <w:t xml:space="preserve"> the </w:t>
      </w:r>
      <w:r w:rsidR="007D4310">
        <w:t>basic service period</w:t>
      </w:r>
      <w:r w:rsidR="00B14E15">
        <w:rPr>
          <w:rFonts w:hint="eastAsia"/>
        </w:rPr>
        <w:t xml:space="preserve">, </w:t>
      </w:r>
      <w:r w:rsidR="00B14E15" w:rsidRPr="00B14E15">
        <w:t xml:space="preserve">personalised </w:t>
      </w:r>
      <w:r>
        <w:rPr>
          <w:rFonts w:hint="eastAsia"/>
        </w:rPr>
        <w:t>case management service</w:t>
      </w:r>
      <w:r w:rsidR="001604ED">
        <w:rPr>
          <w:rFonts w:hint="eastAsia"/>
        </w:rPr>
        <w:t>s</w:t>
      </w:r>
      <w:r>
        <w:rPr>
          <w:rFonts w:hint="eastAsia"/>
        </w:rPr>
        <w:t xml:space="preserve"> </w:t>
      </w:r>
      <w:r w:rsidR="00604172">
        <w:rPr>
          <w:rFonts w:hint="eastAsia"/>
        </w:rPr>
        <w:t xml:space="preserve">will </w:t>
      </w:r>
      <w:r>
        <w:rPr>
          <w:rFonts w:hint="eastAsia"/>
        </w:rPr>
        <w:t xml:space="preserve">be provided to you </w:t>
      </w:r>
      <w:r w:rsidR="00B14E15" w:rsidRPr="00B14E15">
        <w:t xml:space="preserve">by </w:t>
      </w:r>
      <w:r w:rsidR="009E0FBC">
        <w:rPr>
          <w:rFonts w:hint="eastAsia"/>
        </w:rPr>
        <w:t>registered</w:t>
      </w:r>
      <w:r w:rsidR="009E0FBC" w:rsidRPr="00B14E15">
        <w:t xml:space="preserve"> </w:t>
      </w:r>
      <w:r w:rsidR="00B14E15" w:rsidRPr="00B14E15">
        <w:t>social workers</w:t>
      </w:r>
      <w:r w:rsidR="00BF1ADC" w:rsidRPr="009C4250">
        <w:t>.</w:t>
      </w:r>
      <w:r w:rsidR="001604ED">
        <w:rPr>
          <w:rFonts w:hint="eastAsia"/>
        </w:rPr>
        <w:t xml:space="preserve"> </w:t>
      </w:r>
      <w:r w:rsidR="00BF1ADC" w:rsidRPr="009C4250">
        <w:t xml:space="preserve"> </w:t>
      </w:r>
      <w:r w:rsidR="0018578B">
        <w:rPr>
          <w:rFonts w:hint="eastAsia"/>
        </w:rPr>
        <w:t>You</w:t>
      </w:r>
      <w:r w:rsidR="00BF1ADC" w:rsidRPr="009C4250">
        <w:t xml:space="preserve"> </w:t>
      </w:r>
      <w:r w:rsidR="00604172">
        <w:rPr>
          <w:rFonts w:hint="eastAsia"/>
        </w:rPr>
        <w:t>can</w:t>
      </w:r>
      <w:r w:rsidR="00604172" w:rsidRPr="009C4250">
        <w:t xml:space="preserve"> </w:t>
      </w:r>
      <w:r w:rsidR="00E25833">
        <w:rPr>
          <w:rFonts w:hint="eastAsia"/>
        </w:rPr>
        <w:t xml:space="preserve">also </w:t>
      </w:r>
      <w:r w:rsidR="001D36F4" w:rsidRPr="004A695B">
        <w:rPr>
          <w:rFonts w:hint="eastAsia"/>
        </w:rPr>
        <w:t xml:space="preserve">enrol </w:t>
      </w:r>
      <w:r w:rsidR="00933D42" w:rsidRPr="004A695B">
        <w:t>in</w:t>
      </w:r>
      <w:r w:rsidR="00604172" w:rsidRPr="004A695B">
        <w:t xml:space="preserve"> </w:t>
      </w:r>
      <w:r w:rsidR="00BF1ADC" w:rsidRPr="004A695B">
        <w:t>pre-employment training courses</w:t>
      </w:r>
      <w:r w:rsidR="001D36F4" w:rsidRPr="004A695B">
        <w:rPr>
          <w:rFonts w:hint="eastAsia"/>
        </w:rPr>
        <w:t xml:space="preserve"> with the assistance of your case manager</w:t>
      </w:r>
      <w:r w:rsidR="00BF1ADC" w:rsidRPr="004A695B">
        <w:t>,</w:t>
      </w:r>
      <w:r w:rsidR="001D36F4" w:rsidRPr="004A695B">
        <w:rPr>
          <w:rFonts w:hint="eastAsia"/>
        </w:rPr>
        <w:t xml:space="preserve"> and apply for</w:t>
      </w:r>
      <w:r w:rsidR="00BF1ADC" w:rsidRPr="004A695B">
        <w:t xml:space="preserve"> workplace attachment training </w:t>
      </w:r>
      <w:r w:rsidR="005D5162" w:rsidRPr="004A695B">
        <w:rPr>
          <w:rFonts w:hint="eastAsia"/>
        </w:rPr>
        <w:t>or</w:t>
      </w:r>
      <w:r w:rsidR="00BF1ADC" w:rsidRPr="004A695B">
        <w:t xml:space="preserve"> </w:t>
      </w:r>
      <w:r w:rsidR="00B5655D" w:rsidRPr="004A695B">
        <w:rPr>
          <w:rFonts w:hint="eastAsia"/>
        </w:rPr>
        <w:t xml:space="preserve">on-the-job </w:t>
      </w:r>
      <w:r w:rsidR="00BF1ADC" w:rsidRPr="004A695B">
        <w:t>training vacancies.</w:t>
      </w:r>
    </w:p>
    <w:p w14:paraId="45CD9716" w14:textId="77777777" w:rsidR="00BF1ADC" w:rsidRPr="009C4250" w:rsidRDefault="00B030C0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One month</w:t>
      </w:r>
      <w:r w:rsidR="00BF1ADC" w:rsidRPr="009C4250">
        <w:t xml:space="preserve"> before the </w:t>
      </w:r>
      <w:r w:rsidR="00F20AF4">
        <w:rPr>
          <w:rFonts w:hint="eastAsia"/>
        </w:rPr>
        <w:t xml:space="preserve">expiry </w:t>
      </w:r>
      <w:r w:rsidR="00BF1ADC" w:rsidRPr="009C4250">
        <w:t xml:space="preserve">of </w:t>
      </w:r>
      <w:r w:rsidR="00A22E4D">
        <w:rPr>
          <w:rFonts w:hint="eastAsia"/>
        </w:rPr>
        <w:t xml:space="preserve">the </w:t>
      </w:r>
      <w:r w:rsidR="007D4310">
        <w:t>basic service period</w:t>
      </w:r>
      <w:r w:rsidR="00BF1ADC" w:rsidRPr="009C4250">
        <w:t xml:space="preserve">, </w:t>
      </w:r>
      <w:r w:rsidR="001D36F4">
        <w:rPr>
          <w:rFonts w:hint="eastAsia"/>
        </w:rPr>
        <w:t>your</w:t>
      </w:r>
      <w:r w:rsidR="001D36F4" w:rsidRPr="009C4250">
        <w:t xml:space="preserve"> </w:t>
      </w:r>
      <w:r w:rsidR="00BF1ADC" w:rsidRPr="009C4250">
        <w:t xml:space="preserve">case manager </w:t>
      </w:r>
      <w:r w:rsidR="00D80676">
        <w:rPr>
          <w:rFonts w:hint="eastAsia"/>
        </w:rPr>
        <w:t>will</w:t>
      </w:r>
      <w:r w:rsidR="00D80676" w:rsidRPr="009C4250">
        <w:t xml:space="preserve"> </w:t>
      </w:r>
      <w:r w:rsidR="00A22E4D">
        <w:rPr>
          <w:rFonts w:hint="eastAsia"/>
        </w:rPr>
        <w:t>conduct</w:t>
      </w:r>
      <w:r w:rsidR="00A87993">
        <w:rPr>
          <w:rFonts w:hint="eastAsia"/>
        </w:rPr>
        <w:t xml:space="preserve"> a</w:t>
      </w:r>
      <w:r w:rsidR="004669BA">
        <w:rPr>
          <w:rFonts w:hint="eastAsia"/>
        </w:rPr>
        <w:t xml:space="preserve"> review</w:t>
      </w:r>
      <w:r w:rsidR="00A87993">
        <w:rPr>
          <w:rFonts w:hint="eastAsia"/>
        </w:rPr>
        <w:t xml:space="preserve"> with you</w:t>
      </w:r>
      <w:r w:rsidR="00BF1ADC" w:rsidRPr="009C4250">
        <w:t xml:space="preserve">. </w:t>
      </w:r>
      <w:r w:rsidR="001604ED">
        <w:rPr>
          <w:rFonts w:hint="eastAsia"/>
        </w:rPr>
        <w:t xml:space="preserve"> </w:t>
      </w:r>
      <w:r w:rsidR="00A22E4D">
        <w:rPr>
          <w:rFonts w:hint="eastAsia"/>
        </w:rPr>
        <w:t xml:space="preserve">If </w:t>
      </w:r>
      <w:r w:rsidR="00BF1ADC" w:rsidRPr="009C4250">
        <w:t xml:space="preserve">you </w:t>
      </w:r>
      <w:r w:rsidR="00A22E4D">
        <w:rPr>
          <w:rFonts w:hint="eastAsia"/>
        </w:rPr>
        <w:t>are</w:t>
      </w:r>
      <w:r w:rsidR="00BF1ADC" w:rsidRPr="009C4250">
        <w:t xml:space="preserve"> employed in the </w:t>
      </w:r>
      <w:r w:rsidR="00A22E4D">
        <w:rPr>
          <w:rFonts w:hint="eastAsia"/>
        </w:rPr>
        <w:t xml:space="preserve">open </w:t>
      </w:r>
      <w:r w:rsidR="00BF1ADC" w:rsidRPr="009C4250">
        <w:t>job market</w:t>
      </w:r>
      <w:r w:rsidR="00A22E4D">
        <w:rPr>
          <w:rFonts w:hint="eastAsia"/>
        </w:rPr>
        <w:t xml:space="preserve"> and wish to continue </w:t>
      </w:r>
      <w:r w:rsidR="00213421">
        <w:rPr>
          <w:rFonts w:hint="eastAsia"/>
        </w:rPr>
        <w:t xml:space="preserve">receiving </w:t>
      </w:r>
      <w:r w:rsidR="00BF1ADC" w:rsidRPr="009C4250">
        <w:t xml:space="preserve">career </w:t>
      </w:r>
      <w:r w:rsidR="00D635BB" w:rsidRPr="009C4250">
        <w:t>counselling</w:t>
      </w:r>
      <w:r w:rsidR="00BF1ADC" w:rsidRPr="009C4250">
        <w:t xml:space="preserve"> and support services</w:t>
      </w:r>
      <w:r w:rsidR="00A22E4D">
        <w:rPr>
          <w:rFonts w:hint="eastAsia"/>
        </w:rPr>
        <w:t xml:space="preserve">, you can choose to </w:t>
      </w:r>
      <w:r w:rsidR="001C5AC3">
        <w:t>extend</w:t>
      </w:r>
      <w:r w:rsidR="001C5AC3">
        <w:rPr>
          <w:rFonts w:hint="eastAsia"/>
        </w:rPr>
        <w:t xml:space="preserve"> </w:t>
      </w:r>
      <w:r w:rsidR="00E624FE">
        <w:rPr>
          <w:rFonts w:hint="eastAsia"/>
        </w:rPr>
        <w:t xml:space="preserve">the </w:t>
      </w:r>
      <w:r w:rsidR="00BF1ADC" w:rsidRPr="009C4250">
        <w:t>case management service</w:t>
      </w:r>
      <w:r w:rsidR="001604ED">
        <w:rPr>
          <w:rFonts w:hint="eastAsia"/>
        </w:rPr>
        <w:t>s</w:t>
      </w:r>
      <w:r w:rsidR="00A22E4D">
        <w:rPr>
          <w:rFonts w:hint="eastAsia"/>
        </w:rPr>
        <w:t xml:space="preserve"> </w:t>
      </w:r>
      <w:r w:rsidR="00E624FE">
        <w:rPr>
          <w:rFonts w:hint="eastAsia"/>
        </w:rPr>
        <w:t xml:space="preserve">for </w:t>
      </w:r>
      <w:r w:rsidR="00B5655D">
        <w:rPr>
          <w:rFonts w:hint="eastAsia"/>
        </w:rPr>
        <w:t xml:space="preserve">another </w:t>
      </w:r>
      <w:r w:rsidR="00A22E4D">
        <w:rPr>
          <w:rFonts w:hint="eastAsia"/>
        </w:rPr>
        <w:t>12 months</w:t>
      </w:r>
      <w:r w:rsidR="00BF1ADC" w:rsidRPr="009C4250">
        <w:t>.</w:t>
      </w:r>
      <w:r w:rsidR="00A22E4D">
        <w:rPr>
          <w:rFonts w:hint="eastAsia"/>
        </w:rPr>
        <w:t xml:space="preserve">  If you are receiving on-the-job training </w:t>
      </w:r>
      <w:r w:rsidR="00A22E4D">
        <w:rPr>
          <w:rFonts w:hint="eastAsia"/>
        </w:rPr>
        <w:lastRenderedPageBreak/>
        <w:t xml:space="preserve">under the Programme, you will </w:t>
      </w:r>
      <w:r w:rsidR="004669BA">
        <w:rPr>
          <w:rFonts w:hint="eastAsia"/>
        </w:rPr>
        <w:t xml:space="preserve">also </w:t>
      </w:r>
      <w:r w:rsidR="00A22E4D">
        <w:rPr>
          <w:rFonts w:hint="eastAsia"/>
        </w:rPr>
        <w:t>be entitled to</w:t>
      </w:r>
      <w:r w:rsidR="00C06358">
        <w:rPr>
          <w:rFonts w:hint="eastAsia"/>
        </w:rPr>
        <w:t xml:space="preserve"> such </w:t>
      </w:r>
      <w:r w:rsidR="00A22E4D">
        <w:rPr>
          <w:rFonts w:hint="eastAsia"/>
        </w:rPr>
        <w:t>extended case management service</w:t>
      </w:r>
      <w:r w:rsidR="00145766">
        <w:rPr>
          <w:rFonts w:hint="eastAsia"/>
        </w:rPr>
        <w:t>s</w:t>
      </w:r>
      <w:r w:rsidR="00244C2F">
        <w:rPr>
          <w:rFonts w:hint="eastAsia"/>
        </w:rPr>
        <w:t xml:space="preserve"> </w:t>
      </w:r>
      <w:r w:rsidR="002A1EE3">
        <w:t xml:space="preserve">for a </w:t>
      </w:r>
      <w:r w:rsidR="00244C2F">
        <w:rPr>
          <w:rFonts w:hint="eastAsia"/>
        </w:rPr>
        <w:t>further 12 months</w:t>
      </w:r>
      <w:r w:rsidR="00A22E4D">
        <w:rPr>
          <w:rFonts w:hint="eastAsia"/>
        </w:rPr>
        <w:t>.</w:t>
      </w:r>
    </w:p>
    <w:p w14:paraId="7B2A07A5" w14:textId="77777777" w:rsidR="00BF1ADC" w:rsidRPr="009C4250" w:rsidRDefault="00BF1ADC" w:rsidP="00453181">
      <w:pPr>
        <w:numPr>
          <w:ilvl w:val="0"/>
          <w:numId w:val="17"/>
        </w:numPr>
        <w:suppressAutoHyphens/>
        <w:topLinePunct/>
        <w:spacing w:beforeLines="30" w:before="108"/>
        <w:jc w:val="both"/>
        <w:rPr>
          <w:b/>
          <w:i/>
        </w:rPr>
      </w:pPr>
      <w:r w:rsidRPr="009C4250">
        <w:t xml:space="preserve">Trainees </w:t>
      </w:r>
      <w:r w:rsidR="0030790A">
        <w:rPr>
          <w:rFonts w:hint="eastAsia"/>
        </w:rPr>
        <w:t>may</w:t>
      </w:r>
      <w:r w:rsidRPr="009C4250">
        <w:t xml:space="preserve"> </w:t>
      </w:r>
      <w:r w:rsidR="00D635BB">
        <w:t>enrol</w:t>
      </w:r>
      <w:r w:rsidR="009E0BB8">
        <w:rPr>
          <w:rFonts w:hint="eastAsia"/>
        </w:rPr>
        <w:t xml:space="preserve"> in </w:t>
      </w:r>
      <w:r w:rsidRPr="009C4250">
        <w:t xml:space="preserve">the </w:t>
      </w:r>
      <w:r w:rsidR="00A22E4D">
        <w:rPr>
          <w:rFonts w:hint="eastAsia"/>
        </w:rPr>
        <w:t>Programme</w:t>
      </w:r>
      <w:r w:rsidRPr="009C4250">
        <w:t xml:space="preserve"> again </w:t>
      </w:r>
      <w:r w:rsidR="00A22E4D">
        <w:rPr>
          <w:rFonts w:hint="eastAsia"/>
        </w:rPr>
        <w:t xml:space="preserve">upon expiry of </w:t>
      </w:r>
      <w:r w:rsidRPr="009C4250">
        <w:t>the</w:t>
      </w:r>
      <w:r w:rsidR="0092008F">
        <w:rPr>
          <w:rFonts w:hint="eastAsia"/>
        </w:rPr>
        <w:t>ir</w:t>
      </w:r>
      <w:r w:rsidRPr="009C4250">
        <w:t xml:space="preserve"> </w:t>
      </w:r>
      <w:r w:rsidR="007D4310">
        <w:t>basic service period</w:t>
      </w:r>
      <w:r w:rsidR="00A22E4D">
        <w:rPr>
          <w:rFonts w:hint="eastAsia"/>
        </w:rPr>
        <w:t>.</w:t>
      </w:r>
    </w:p>
    <w:p w14:paraId="16745149" w14:textId="77777777" w:rsidR="00735647" w:rsidRPr="00B31CD2" w:rsidRDefault="001B735D" w:rsidP="00453181">
      <w:pPr>
        <w:suppressAutoHyphens/>
        <w:topLinePunct/>
        <w:spacing w:beforeLines="30" w:before="108"/>
        <w:rPr>
          <w:b/>
        </w:rPr>
      </w:pPr>
      <w:r w:rsidRPr="00B31CD2">
        <w:rPr>
          <w:rFonts w:hint="eastAsia"/>
          <w:b/>
        </w:rPr>
        <w:t xml:space="preserve">Extended </w:t>
      </w:r>
      <w:r w:rsidR="006363BE">
        <w:rPr>
          <w:rFonts w:hint="eastAsia"/>
          <w:b/>
        </w:rPr>
        <w:t>S</w:t>
      </w:r>
      <w:r w:rsidRPr="00B31CD2">
        <w:rPr>
          <w:b/>
        </w:rPr>
        <w:t>e</w:t>
      </w:r>
      <w:r w:rsidRPr="00B31CD2">
        <w:rPr>
          <w:rFonts w:hint="eastAsia"/>
          <w:b/>
        </w:rPr>
        <w:t>rvice</w:t>
      </w:r>
      <w:r w:rsidR="00A45117">
        <w:rPr>
          <w:rFonts w:hint="eastAsia"/>
          <w:b/>
        </w:rPr>
        <w:t xml:space="preserve"> Period</w:t>
      </w:r>
    </w:p>
    <w:p w14:paraId="075F193E" w14:textId="596C8916" w:rsidR="00983DE2" w:rsidRDefault="001B735D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The extended service period</w:t>
      </w:r>
      <w:r w:rsidR="007D4310">
        <w:rPr>
          <w:rFonts w:hint="eastAsia"/>
        </w:rPr>
        <w:t xml:space="preserve"> </w:t>
      </w:r>
      <w:r>
        <w:rPr>
          <w:rFonts w:hint="eastAsia"/>
        </w:rPr>
        <w:t>also lasts for 12 months, commencing on the following day immediately after the expir</w:t>
      </w:r>
      <w:r w:rsidR="00942B22">
        <w:rPr>
          <w:rFonts w:hint="eastAsia"/>
        </w:rPr>
        <w:t>y</w:t>
      </w:r>
      <w:r>
        <w:rPr>
          <w:rFonts w:hint="eastAsia"/>
        </w:rPr>
        <w:t xml:space="preserve"> of the </w:t>
      </w:r>
      <w:r w:rsidR="007D4310">
        <w:rPr>
          <w:rFonts w:hint="eastAsia"/>
        </w:rPr>
        <w:t>basic service period</w:t>
      </w:r>
      <w:r w:rsidR="00983DE2">
        <w:rPr>
          <w:rFonts w:hint="eastAsia"/>
        </w:rPr>
        <w:t>. For example,</w:t>
      </w:r>
      <w:r w:rsidR="0024455B">
        <w:rPr>
          <w:rFonts w:hint="eastAsia"/>
        </w:rPr>
        <w:t xml:space="preserve"> if</w:t>
      </w:r>
      <w:r w:rsidR="00983DE2">
        <w:rPr>
          <w:rFonts w:hint="eastAsia"/>
        </w:rPr>
        <w:t xml:space="preserve"> your </w:t>
      </w:r>
      <w:r w:rsidR="007D4310">
        <w:rPr>
          <w:rFonts w:hint="eastAsia"/>
        </w:rPr>
        <w:t>basic service period</w:t>
      </w:r>
      <w:r w:rsidR="00983DE2">
        <w:rPr>
          <w:rFonts w:hint="eastAsia"/>
        </w:rPr>
        <w:t xml:space="preserve"> expire</w:t>
      </w:r>
      <w:r w:rsidR="0024455B">
        <w:rPr>
          <w:rFonts w:hint="eastAsia"/>
        </w:rPr>
        <w:t>s</w:t>
      </w:r>
      <w:r w:rsidR="00983DE2">
        <w:rPr>
          <w:rFonts w:hint="eastAsia"/>
        </w:rPr>
        <w:t xml:space="preserve"> on 9 </w:t>
      </w:r>
      <w:r w:rsidR="00013624">
        <w:t>September</w:t>
      </w:r>
      <w:r w:rsidR="00013624">
        <w:rPr>
          <w:rFonts w:hint="eastAsia"/>
        </w:rPr>
        <w:t xml:space="preserve"> </w:t>
      </w:r>
      <w:r w:rsidR="002A1EE3">
        <w:t>20</w:t>
      </w:r>
      <w:r w:rsidR="006E219A">
        <w:t>2</w:t>
      </w:r>
      <w:r w:rsidR="00FB28E8">
        <w:t>1</w:t>
      </w:r>
      <w:r w:rsidR="00983DE2">
        <w:rPr>
          <w:rFonts w:hint="eastAsia"/>
        </w:rPr>
        <w:t xml:space="preserve">, your </w:t>
      </w:r>
      <w:r w:rsidR="007D4310">
        <w:rPr>
          <w:rFonts w:hint="eastAsia"/>
        </w:rPr>
        <w:t>extended service period</w:t>
      </w:r>
      <w:r w:rsidR="00983DE2">
        <w:rPr>
          <w:rFonts w:hint="eastAsia"/>
        </w:rPr>
        <w:t xml:space="preserve"> </w:t>
      </w:r>
      <w:r w:rsidR="0024455B">
        <w:rPr>
          <w:rFonts w:hint="eastAsia"/>
        </w:rPr>
        <w:t xml:space="preserve">will </w:t>
      </w:r>
      <w:r w:rsidR="00983DE2">
        <w:rPr>
          <w:rFonts w:hint="eastAsia"/>
        </w:rPr>
        <w:t xml:space="preserve">commence on 10 </w:t>
      </w:r>
      <w:r w:rsidR="00013624">
        <w:t>September</w:t>
      </w:r>
      <w:r w:rsidR="00013624">
        <w:rPr>
          <w:rFonts w:hint="eastAsia"/>
        </w:rPr>
        <w:t xml:space="preserve"> </w:t>
      </w:r>
      <w:r w:rsidR="002A1EE3">
        <w:t>20</w:t>
      </w:r>
      <w:r w:rsidR="006E219A">
        <w:t>2</w:t>
      </w:r>
      <w:r w:rsidR="00FB28E8">
        <w:t>1</w:t>
      </w:r>
      <w:r w:rsidR="002A1EE3">
        <w:rPr>
          <w:rFonts w:hint="eastAsia"/>
        </w:rPr>
        <w:t xml:space="preserve"> </w:t>
      </w:r>
      <w:r w:rsidR="00983DE2">
        <w:rPr>
          <w:rFonts w:hint="eastAsia"/>
        </w:rPr>
        <w:t xml:space="preserve">and come to an end on 9 </w:t>
      </w:r>
      <w:r w:rsidR="00013624">
        <w:t>September</w:t>
      </w:r>
      <w:r w:rsidR="00013624">
        <w:rPr>
          <w:rFonts w:hint="eastAsia"/>
        </w:rPr>
        <w:t xml:space="preserve"> </w:t>
      </w:r>
      <w:r w:rsidR="002A1EE3">
        <w:t>202</w:t>
      </w:r>
      <w:r w:rsidR="00FB28E8">
        <w:t>2</w:t>
      </w:r>
      <w:r w:rsidR="00983DE2">
        <w:rPr>
          <w:rFonts w:hint="eastAsia"/>
        </w:rPr>
        <w:t>.</w:t>
      </w:r>
    </w:p>
    <w:p w14:paraId="66580A15" w14:textId="77777777" w:rsidR="001B735D" w:rsidRPr="009C4250" w:rsidRDefault="00983DE2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 xml:space="preserve">During the </w:t>
      </w:r>
      <w:r w:rsidR="007D4310">
        <w:rPr>
          <w:rFonts w:hint="eastAsia"/>
        </w:rPr>
        <w:t>extended service period</w:t>
      </w:r>
      <w:r>
        <w:rPr>
          <w:rFonts w:hint="eastAsia"/>
        </w:rPr>
        <w:t>, you will</w:t>
      </w:r>
      <w:r w:rsidR="008B6C9C">
        <w:rPr>
          <w:rFonts w:hint="eastAsia"/>
        </w:rPr>
        <w:t xml:space="preserve"> continue </w:t>
      </w:r>
      <w:r w:rsidR="00213421">
        <w:t>receiv</w:t>
      </w:r>
      <w:r w:rsidR="00213421">
        <w:rPr>
          <w:rFonts w:hint="eastAsia"/>
        </w:rPr>
        <w:t xml:space="preserve">ing </w:t>
      </w:r>
      <w:r>
        <w:rPr>
          <w:rFonts w:hint="eastAsia"/>
        </w:rPr>
        <w:t>personalised case management services provided by registered social worker</w:t>
      </w:r>
      <w:r w:rsidR="00942B22">
        <w:rPr>
          <w:rFonts w:hint="eastAsia"/>
        </w:rPr>
        <w:t>s</w:t>
      </w:r>
      <w:r>
        <w:rPr>
          <w:rFonts w:hint="eastAsia"/>
        </w:rPr>
        <w:t xml:space="preserve">. </w:t>
      </w:r>
      <w:r w:rsidR="00BB7BBD">
        <w:rPr>
          <w:rFonts w:hint="eastAsia"/>
        </w:rPr>
        <w:t xml:space="preserve"> </w:t>
      </w:r>
      <w:r>
        <w:rPr>
          <w:rFonts w:hint="eastAsia"/>
        </w:rPr>
        <w:t xml:space="preserve">Nonetheless, you are </w:t>
      </w:r>
      <w:r w:rsidRPr="00B030C0">
        <w:rPr>
          <w:rFonts w:hint="eastAsia"/>
          <w:b/>
          <w:u w:val="single"/>
        </w:rPr>
        <w:t>not eligible</w:t>
      </w:r>
      <w:r>
        <w:rPr>
          <w:rFonts w:hint="eastAsia"/>
        </w:rPr>
        <w:t xml:space="preserve"> </w:t>
      </w:r>
      <w:r w:rsidR="002A1EE3">
        <w:t>to</w:t>
      </w:r>
      <w:r w:rsidR="002A1EE3">
        <w:rPr>
          <w:rFonts w:hint="eastAsia"/>
        </w:rPr>
        <w:t xml:space="preserve"> </w:t>
      </w:r>
      <w:r>
        <w:rPr>
          <w:rFonts w:hint="eastAsia"/>
        </w:rPr>
        <w:t>register</w:t>
      </w:r>
      <w:r w:rsidR="002A1EE3">
        <w:t xml:space="preserve"> </w:t>
      </w:r>
      <w:r w:rsidR="0024455B">
        <w:rPr>
          <w:rFonts w:hint="eastAsia"/>
        </w:rPr>
        <w:t xml:space="preserve">for </w:t>
      </w:r>
      <w:r>
        <w:rPr>
          <w:rFonts w:hint="eastAsia"/>
        </w:rPr>
        <w:t xml:space="preserve">pre-employment training courses, </w:t>
      </w:r>
      <w:r w:rsidR="00942B22">
        <w:rPr>
          <w:rFonts w:hint="eastAsia"/>
        </w:rPr>
        <w:t xml:space="preserve">or apply for </w:t>
      </w:r>
      <w:r>
        <w:rPr>
          <w:rFonts w:hint="eastAsia"/>
        </w:rPr>
        <w:t xml:space="preserve">workplace attachment training </w:t>
      </w:r>
      <w:r w:rsidR="00942B22">
        <w:rPr>
          <w:rFonts w:hint="eastAsia"/>
        </w:rPr>
        <w:t>or</w:t>
      </w:r>
      <w:r>
        <w:rPr>
          <w:rFonts w:hint="eastAsia"/>
        </w:rPr>
        <w:t xml:space="preserve"> on-the-job training</w:t>
      </w:r>
      <w:r w:rsidR="00942B22">
        <w:rPr>
          <w:rFonts w:hint="eastAsia"/>
        </w:rPr>
        <w:t xml:space="preserve"> vacancies</w:t>
      </w:r>
      <w:r>
        <w:rPr>
          <w:rFonts w:hint="eastAsia"/>
        </w:rPr>
        <w:t>.</w:t>
      </w:r>
    </w:p>
    <w:p w14:paraId="5A87A80F" w14:textId="77777777" w:rsidR="00437DE8" w:rsidRPr="001B79E1" w:rsidRDefault="00437DE8" w:rsidP="001B79E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b/>
        </w:rPr>
      </w:pPr>
      <w:r>
        <w:rPr>
          <w:rFonts w:hint="eastAsia"/>
          <w:b/>
        </w:rPr>
        <w:tab/>
        <w:t>Trainee Log-in</w:t>
      </w:r>
    </w:p>
    <w:p w14:paraId="21473EE3" w14:textId="77777777" w:rsidR="00437DE8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1B79E1">
        <w:t xml:space="preserve">You may </w:t>
      </w:r>
      <w:r w:rsidR="00BB7BBD">
        <w:rPr>
          <w:rFonts w:hint="eastAsia"/>
        </w:rPr>
        <w:t xml:space="preserve">log in </w:t>
      </w:r>
      <w:r w:rsidRPr="001B79E1">
        <w:t>the</w:t>
      </w:r>
      <w:r w:rsidRPr="001B79E1">
        <w:rPr>
          <w:rFonts w:hint="eastAsia"/>
        </w:rPr>
        <w:t xml:space="preserve"> YETP</w:t>
      </w:r>
      <w:r w:rsidRPr="001B79E1">
        <w:t xml:space="preserve"> </w:t>
      </w:r>
      <w:r w:rsidRPr="001B79E1">
        <w:rPr>
          <w:rFonts w:hint="eastAsia"/>
        </w:rPr>
        <w:t>online system</w:t>
      </w:r>
      <w:r w:rsidRPr="001B79E1">
        <w:t xml:space="preserve"> (</w:t>
      </w:r>
      <w:hyperlink r:id="rId17" w:history="1">
        <w:r w:rsidR="0021638F" w:rsidRPr="00640284">
          <w:rPr>
            <w:rStyle w:val="a7"/>
          </w:rPr>
          <w:t>www.yes.labour.gov.hk</w:t>
        </w:r>
      </w:hyperlink>
      <w:r w:rsidRPr="001B79E1">
        <w:t>) to check</w:t>
      </w:r>
      <w:r w:rsidRPr="001B79E1">
        <w:rPr>
          <w:rFonts w:hint="eastAsia"/>
        </w:rPr>
        <w:t xml:space="preserve"> </w:t>
      </w:r>
      <w:r w:rsidR="00716100">
        <w:t xml:space="preserve">and print out </w:t>
      </w:r>
      <w:r w:rsidRPr="001B79E1">
        <w:t xml:space="preserve">the details of </w:t>
      </w:r>
      <w:r w:rsidRPr="001B79E1">
        <w:rPr>
          <w:rFonts w:hint="eastAsia"/>
        </w:rPr>
        <w:t xml:space="preserve">the </w:t>
      </w:r>
      <w:r w:rsidRPr="001B79E1">
        <w:t xml:space="preserve">courses </w:t>
      </w:r>
      <w:r w:rsidRPr="001B79E1">
        <w:rPr>
          <w:rFonts w:hint="eastAsia"/>
        </w:rPr>
        <w:t xml:space="preserve">in which </w:t>
      </w:r>
      <w:r w:rsidRPr="001B79E1">
        <w:t xml:space="preserve">you have </w:t>
      </w:r>
      <w:r w:rsidR="002A1EE3" w:rsidRPr="001B79E1">
        <w:t>enrolled</w:t>
      </w:r>
      <w:r w:rsidRPr="001B79E1">
        <w:t>.</w:t>
      </w:r>
    </w:p>
    <w:p w14:paraId="45445279" w14:textId="77777777" w:rsidR="001B735D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1B79E1">
        <w:t xml:space="preserve">To gain access to the </w:t>
      </w:r>
      <w:r w:rsidRPr="001B79E1">
        <w:rPr>
          <w:rFonts w:hint="eastAsia"/>
        </w:rPr>
        <w:t>online system</w:t>
      </w:r>
      <w:r w:rsidRPr="001B79E1">
        <w:t xml:space="preserve">, you can use your trainee number as </w:t>
      </w:r>
      <w:r w:rsidR="00C00834">
        <w:rPr>
          <w:rFonts w:hint="eastAsia"/>
        </w:rPr>
        <w:t xml:space="preserve">the </w:t>
      </w:r>
      <w:r w:rsidRPr="001B79E1">
        <w:t xml:space="preserve">login name and the first four digits of your </w:t>
      </w:r>
      <w:r w:rsidR="00C00834">
        <w:rPr>
          <w:rFonts w:hint="eastAsia"/>
        </w:rPr>
        <w:t>Hong Kong Identity Card</w:t>
      </w:r>
      <w:r w:rsidR="00C00834">
        <w:t xml:space="preserve"> </w:t>
      </w:r>
      <w:r w:rsidR="00C00834">
        <w:rPr>
          <w:rFonts w:hint="eastAsia"/>
        </w:rPr>
        <w:t>(</w:t>
      </w:r>
      <w:r w:rsidRPr="001B79E1">
        <w:t>HKI</w:t>
      </w:r>
      <w:r w:rsidRPr="001B79E1">
        <w:rPr>
          <w:rFonts w:hint="eastAsia"/>
        </w:rPr>
        <w:t>C</w:t>
      </w:r>
      <w:r w:rsidR="00C00834">
        <w:rPr>
          <w:rFonts w:hint="eastAsia"/>
        </w:rPr>
        <w:t>)</w:t>
      </w:r>
      <w:r w:rsidRPr="001B79E1">
        <w:t xml:space="preserve"> number as your initial password.  You are required to change your password</w:t>
      </w:r>
      <w:r>
        <w:rPr>
          <w:rFonts w:hint="eastAsia"/>
        </w:rPr>
        <w:t xml:space="preserve"> after you have logged in </w:t>
      </w:r>
      <w:r w:rsidRPr="001B79E1">
        <w:t>the online system</w:t>
      </w:r>
      <w:r>
        <w:rPr>
          <w:rFonts w:hint="eastAsia"/>
        </w:rPr>
        <w:t xml:space="preserve"> for the first time</w:t>
      </w:r>
      <w:r w:rsidRPr="001B79E1">
        <w:t xml:space="preserve">. </w:t>
      </w:r>
      <w:r w:rsidR="00BB7BBD">
        <w:rPr>
          <w:rFonts w:hint="eastAsia"/>
        </w:rPr>
        <w:t xml:space="preserve"> </w:t>
      </w:r>
      <w:r w:rsidRPr="001B79E1">
        <w:t>Please remember your new password for future access to the online system.</w:t>
      </w:r>
    </w:p>
    <w:p w14:paraId="691CB4C9" w14:textId="67F2705D" w:rsidR="00C647B5" w:rsidRDefault="00C647B5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t>Y</w:t>
      </w:r>
      <w:r w:rsidRPr="00556D85">
        <w:t xml:space="preserve">ou may also access </w:t>
      </w:r>
      <w:r>
        <w:t xml:space="preserve">to </w:t>
      </w:r>
      <w:r w:rsidRPr="00556D85">
        <w:t xml:space="preserve">your </w:t>
      </w:r>
      <w:r>
        <w:t xml:space="preserve">contact information, such as </w:t>
      </w:r>
      <w:r w:rsidRPr="00556D85">
        <w:t xml:space="preserve">contact numbers and email address </w:t>
      </w:r>
      <w:r>
        <w:rPr>
          <w:rFonts w:hint="eastAsia"/>
          <w:lang w:eastAsia="zh-HK"/>
        </w:rPr>
        <w:t>a</w:t>
      </w:r>
      <w:r>
        <w:rPr>
          <w:lang w:eastAsia="zh-HK"/>
        </w:rPr>
        <w:t xml:space="preserve">fter </w:t>
      </w:r>
      <w:r w:rsidRPr="00556D85">
        <w:t xml:space="preserve">you </w:t>
      </w:r>
      <w:r w:rsidR="00213421">
        <w:rPr>
          <w:rFonts w:hint="eastAsia"/>
        </w:rPr>
        <w:t xml:space="preserve">have </w:t>
      </w:r>
      <w:r w:rsidRPr="00556D85">
        <w:t>logged in</w:t>
      </w:r>
      <w:r>
        <w:t xml:space="preserve"> </w:t>
      </w:r>
      <w:r w:rsidR="0057698F">
        <w:t xml:space="preserve">the online system </w:t>
      </w:r>
      <w:r w:rsidRPr="00556D85">
        <w:t>and send request to update</w:t>
      </w:r>
      <w:r>
        <w:t xml:space="preserve"> the contact information.</w:t>
      </w:r>
    </w:p>
    <w:p w14:paraId="0D507224" w14:textId="77777777" w:rsidR="00437DE8" w:rsidRPr="001B79E1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For enquiries, p</w:t>
      </w:r>
      <w:r w:rsidRPr="009C4250">
        <w:t xml:space="preserve">lease contact the </w:t>
      </w:r>
      <w:r>
        <w:rPr>
          <w:rFonts w:hint="eastAsia"/>
        </w:rPr>
        <w:t>Programme Office at 2112 9932.</w:t>
      </w:r>
    </w:p>
    <w:p w14:paraId="623790DD" w14:textId="77777777" w:rsidR="00735647" w:rsidRPr="009C4250" w:rsidRDefault="004A3952" w:rsidP="00882F88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r>
        <w:rPr>
          <w:color w:val="000000"/>
          <w:kern w:val="0"/>
        </w:rPr>
        <w:br w:type="page"/>
      </w:r>
      <w:bookmarkStart w:id="2" w:name="Chapter02"/>
      <w:bookmarkEnd w:id="2"/>
      <w:r w:rsidR="00735647" w:rsidRPr="009C4250">
        <w:rPr>
          <w:b/>
          <w:sz w:val="28"/>
          <w:szCs w:val="28"/>
        </w:rPr>
        <w:lastRenderedPageBreak/>
        <w:t xml:space="preserve">2. </w:t>
      </w:r>
      <w:r w:rsidR="00D133E8" w:rsidRPr="009C4250">
        <w:rPr>
          <w:b/>
          <w:sz w:val="28"/>
          <w:szCs w:val="28"/>
        </w:rPr>
        <w:t xml:space="preserve"> </w:t>
      </w:r>
      <w:r w:rsidR="00735647" w:rsidRPr="009C4250">
        <w:rPr>
          <w:b/>
          <w:sz w:val="28"/>
          <w:szCs w:val="28"/>
        </w:rPr>
        <w:t xml:space="preserve">Case </w:t>
      </w:r>
      <w:r w:rsidR="001604ED">
        <w:rPr>
          <w:rFonts w:hint="eastAsia"/>
          <w:b/>
          <w:sz w:val="28"/>
          <w:szCs w:val="28"/>
        </w:rPr>
        <w:t>Management Services</w:t>
      </w:r>
    </w:p>
    <w:p w14:paraId="08BD5A8F" w14:textId="77777777" w:rsidR="00A37101" w:rsidRPr="009C4250" w:rsidRDefault="00E76CED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</w:pPr>
      <w:r>
        <w:rPr>
          <w:rFonts w:hint="eastAsia"/>
          <w:b/>
        </w:rPr>
        <w:t xml:space="preserve">Trainee </w:t>
      </w:r>
      <w:r w:rsidR="0092008F">
        <w:rPr>
          <w:rFonts w:hint="eastAsia"/>
          <w:b/>
        </w:rPr>
        <w:t>r</w:t>
      </w:r>
      <w:r>
        <w:rPr>
          <w:rFonts w:hint="eastAsia"/>
          <w:b/>
        </w:rPr>
        <w:t xml:space="preserve">eferral and Initial </w:t>
      </w:r>
      <w:r w:rsidR="0092008F">
        <w:rPr>
          <w:rFonts w:hint="eastAsia"/>
          <w:b/>
        </w:rPr>
        <w:t>screening</w:t>
      </w:r>
    </w:p>
    <w:p w14:paraId="6347E57B" w14:textId="77777777" w:rsidR="00791971" w:rsidRDefault="002E23B0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t>T</w:t>
      </w:r>
      <w:r w:rsidR="00791971" w:rsidRPr="00715637">
        <w:t xml:space="preserve">he Programme Office would assign a </w:t>
      </w:r>
      <w:r w:rsidR="00791971">
        <w:rPr>
          <w:rFonts w:hint="eastAsia"/>
        </w:rPr>
        <w:t>service provider</w:t>
      </w:r>
      <w:r w:rsidR="00CD074A">
        <w:t xml:space="preserve"> to you</w:t>
      </w:r>
      <w:r w:rsidR="00791971">
        <w:rPr>
          <w:rFonts w:hint="eastAsia"/>
        </w:rPr>
        <w:t xml:space="preserve"> </w:t>
      </w:r>
      <w:r w:rsidR="00791971" w:rsidRPr="00715637">
        <w:t xml:space="preserve">for </w:t>
      </w:r>
      <w:r w:rsidR="00791971">
        <w:rPr>
          <w:rFonts w:hint="eastAsia"/>
        </w:rPr>
        <w:t xml:space="preserve">rendering </w:t>
      </w:r>
      <w:r w:rsidR="00791971" w:rsidRPr="00715637">
        <w:t>case management services</w:t>
      </w:r>
      <w:r w:rsidR="00791971">
        <w:rPr>
          <w:rFonts w:hint="eastAsia"/>
        </w:rPr>
        <w:t xml:space="preserve"> </w:t>
      </w:r>
      <w:r>
        <w:t xml:space="preserve">with reference to your choice of service provider and district on </w:t>
      </w:r>
      <w:r w:rsidR="003D13E3">
        <w:rPr>
          <w:rFonts w:hint="eastAsia"/>
        </w:rPr>
        <w:t xml:space="preserve">the </w:t>
      </w:r>
      <w:r>
        <w:t>application form</w:t>
      </w:r>
      <w:r w:rsidR="00791971" w:rsidRPr="00715637">
        <w:t>.</w:t>
      </w:r>
      <w:r w:rsidR="00791971">
        <w:rPr>
          <w:rFonts w:hint="eastAsia"/>
        </w:rPr>
        <w:t xml:space="preserve">  </w:t>
      </w:r>
      <w:r w:rsidR="005D5162">
        <w:rPr>
          <w:rFonts w:hint="eastAsia"/>
        </w:rPr>
        <w:t xml:space="preserve">In case the trainee </w:t>
      </w:r>
      <w:r w:rsidR="005D5162">
        <w:t>capacity</w:t>
      </w:r>
      <w:r w:rsidR="005D5162">
        <w:rPr>
          <w:rFonts w:hint="eastAsia"/>
        </w:rPr>
        <w:t xml:space="preserve"> of the service provider of your choice is full, t</w:t>
      </w:r>
      <w:r w:rsidR="00791971">
        <w:rPr>
          <w:rFonts w:hint="eastAsia"/>
        </w:rPr>
        <w:t xml:space="preserve">he Programme Office will make reference to your residential </w:t>
      </w:r>
      <w:r w:rsidR="00791971">
        <w:t>district</w:t>
      </w:r>
      <w:r w:rsidR="00791971">
        <w:rPr>
          <w:rFonts w:hint="eastAsia"/>
        </w:rPr>
        <w:t xml:space="preserve"> and</w:t>
      </w:r>
      <w:r>
        <w:t xml:space="preserve"> make appropriate arrangement</w:t>
      </w:r>
      <w:r w:rsidR="00791971">
        <w:rPr>
          <w:rFonts w:hint="eastAsia"/>
        </w:rPr>
        <w:t>.</w:t>
      </w:r>
    </w:p>
    <w:p w14:paraId="583B8F1A" w14:textId="77777777" w:rsidR="00791971" w:rsidRDefault="0092008F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rPr>
          <w:rFonts w:hint="eastAsia"/>
        </w:rPr>
        <w:t xml:space="preserve">Once you have been assigned </w:t>
      </w:r>
      <w:r w:rsidR="002A1EE3">
        <w:t>to</w:t>
      </w:r>
      <w:r w:rsidR="002A1EE3">
        <w:rPr>
          <w:rFonts w:hint="eastAsia"/>
        </w:rPr>
        <w:t xml:space="preserve"> </w:t>
      </w:r>
      <w:r>
        <w:rPr>
          <w:rFonts w:hint="eastAsia"/>
        </w:rPr>
        <w:t>a service provider, t</w:t>
      </w:r>
      <w:r w:rsidR="00B375AB">
        <w:rPr>
          <w:rFonts w:hint="eastAsia"/>
        </w:rPr>
        <w:t xml:space="preserve">he Programme Office will inform you via mail </w:t>
      </w:r>
      <w:r w:rsidR="00EE4298">
        <w:t xml:space="preserve">and email </w:t>
      </w:r>
      <w:r w:rsidR="00EE4298" w:rsidRPr="009C4250">
        <w:t>(if you have provided your email address</w:t>
      </w:r>
      <w:r w:rsidR="006363BE">
        <w:rPr>
          <w:rFonts w:hint="eastAsia"/>
        </w:rPr>
        <w:t xml:space="preserve"> to us</w:t>
      </w:r>
      <w:r w:rsidR="00EE4298" w:rsidRPr="009C4250">
        <w:t>)</w:t>
      </w:r>
      <w:r w:rsidR="00EE4298">
        <w:t xml:space="preserve"> </w:t>
      </w:r>
      <w:r w:rsidR="00B375AB">
        <w:rPr>
          <w:rFonts w:hint="eastAsia"/>
        </w:rPr>
        <w:t>of the name</w:t>
      </w:r>
      <w:r w:rsidR="00272C05">
        <w:t xml:space="preserve"> and </w:t>
      </w:r>
      <w:r w:rsidR="00B375AB">
        <w:rPr>
          <w:rFonts w:hint="eastAsia"/>
        </w:rPr>
        <w:t>contact number</w:t>
      </w:r>
      <w:r w:rsidR="00272C05">
        <w:t xml:space="preserve"> of the </w:t>
      </w:r>
      <w:r w:rsidR="00C866DE">
        <w:t xml:space="preserve">assigned </w:t>
      </w:r>
      <w:r w:rsidR="00272C05">
        <w:t>service provider</w:t>
      </w:r>
      <w:r w:rsidR="005D5162">
        <w:rPr>
          <w:rFonts w:hint="eastAsia"/>
        </w:rPr>
        <w:t>.</w:t>
      </w:r>
    </w:p>
    <w:p w14:paraId="7FEDB61A" w14:textId="77777777" w:rsidR="00791971" w:rsidRDefault="0079197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715637">
        <w:t xml:space="preserve">The </w:t>
      </w:r>
      <w:r>
        <w:rPr>
          <w:rFonts w:hint="eastAsia"/>
        </w:rPr>
        <w:t>service provider</w:t>
      </w:r>
      <w:r w:rsidRPr="00715637">
        <w:t xml:space="preserve"> will arrange </w:t>
      </w:r>
      <w:r w:rsidR="006F107D">
        <w:rPr>
          <w:rFonts w:hint="eastAsia"/>
        </w:rPr>
        <w:t>for</w:t>
      </w:r>
      <w:r w:rsidR="006F107D" w:rsidRPr="00715637">
        <w:t xml:space="preserve"> you </w:t>
      </w:r>
      <w:r w:rsidRPr="00715637">
        <w:t xml:space="preserve">a case manager who </w:t>
      </w:r>
      <w:r w:rsidR="0092008F">
        <w:rPr>
          <w:rFonts w:hint="eastAsia"/>
        </w:rPr>
        <w:t>is a registered social worker.  Your</w:t>
      </w:r>
      <w:r w:rsidR="004A2D13">
        <w:rPr>
          <w:rFonts w:hint="eastAsia"/>
        </w:rPr>
        <w:t xml:space="preserve"> </w:t>
      </w:r>
      <w:r w:rsidR="0092008F">
        <w:rPr>
          <w:rFonts w:hint="eastAsia"/>
        </w:rPr>
        <w:t xml:space="preserve">case manager </w:t>
      </w:r>
      <w:r w:rsidRPr="00715637">
        <w:t xml:space="preserve">will </w:t>
      </w:r>
      <w:r w:rsidR="00FB53C2">
        <w:rPr>
          <w:rFonts w:hint="eastAsia"/>
        </w:rPr>
        <w:t xml:space="preserve">invite you for a meeting </w:t>
      </w:r>
      <w:r w:rsidR="00C866DE">
        <w:t>and check</w:t>
      </w:r>
      <w:r w:rsidR="00D33DBE">
        <w:rPr>
          <w:rFonts w:hint="eastAsia"/>
        </w:rPr>
        <w:t xml:space="preserve"> your </w:t>
      </w:r>
      <w:r w:rsidR="00C00834" w:rsidRPr="00B3058A">
        <w:t>HKI</w:t>
      </w:r>
      <w:r w:rsidR="00C00834" w:rsidRPr="00B3058A">
        <w:rPr>
          <w:rFonts w:hint="eastAsia"/>
        </w:rPr>
        <w:t>C</w:t>
      </w:r>
      <w:r w:rsidR="00C00834">
        <w:rPr>
          <w:rFonts w:hint="eastAsia"/>
        </w:rPr>
        <w:t xml:space="preserve"> </w:t>
      </w:r>
      <w:r w:rsidR="00D33DBE">
        <w:rPr>
          <w:rFonts w:hint="eastAsia"/>
        </w:rPr>
        <w:t>and academic qualification documents</w:t>
      </w:r>
      <w:r w:rsidR="00B45960">
        <w:rPr>
          <w:rFonts w:hint="eastAsia"/>
        </w:rPr>
        <w:t xml:space="preserve"> for verifying your eligibility to join YETP</w:t>
      </w:r>
      <w:r w:rsidR="00891710">
        <w:rPr>
          <w:rFonts w:hint="eastAsia"/>
        </w:rPr>
        <w:t>.</w:t>
      </w:r>
      <w:r w:rsidR="004F7E00">
        <w:rPr>
          <w:rFonts w:hint="eastAsia"/>
        </w:rPr>
        <w:t xml:space="preserve"> </w:t>
      </w:r>
      <w:r w:rsidR="0092008F">
        <w:rPr>
          <w:rFonts w:hint="eastAsia"/>
        </w:rPr>
        <w:t xml:space="preserve"> Your</w:t>
      </w:r>
      <w:r w:rsidR="00D33DBE">
        <w:rPr>
          <w:rFonts w:hint="eastAsia"/>
        </w:rPr>
        <w:t xml:space="preserve"> case manager will also make a copy of your </w:t>
      </w:r>
      <w:r w:rsidR="00D33DBE">
        <w:t>HKI</w:t>
      </w:r>
      <w:r w:rsidR="00D33DBE">
        <w:rPr>
          <w:rFonts w:hint="eastAsia"/>
        </w:rPr>
        <w:t>C</w:t>
      </w:r>
      <w:r w:rsidR="00D33DBE">
        <w:t xml:space="preserve"> </w:t>
      </w:r>
      <w:r w:rsidR="00D33DBE">
        <w:rPr>
          <w:rFonts w:hint="eastAsia"/>
        </w:rPr>
        <w:t xml:space="preserve">and submit it to the Programme Office for administrative purposes. </w:t>
      </w:r>
      <w:r w:rsidR="0092008F">
        <w:rPr>
          <w:rFonts w:hint="eastAsia"/>
        </w:rPr>
        <w:t xml:space="preserve"> </w:t>
      </w:r>
      <w:r w:rsidR="00D33DBE">
        <w:rPr>
          <w:rFonts w:hint="eastAsia"/>
        </w:rPr>
        <w:t xml:space="preserve">The copy will only be kept for two years </w:t>
      </w:r>
      <w:r w:rsidR="000E1F22">
        <w:rPr>
          <w:rFonts w:hint="eastAsia"/>
        </w:rPr>
        <w:t xml:space="preserve">before </w:t>
      </w:r>
      <w:r w:rsidR="00A86BEE">
        <w:t>disposal</w:t>
      </w:r>
      <w:r w:rsidR="00D33DBE">
        <w:rPr>
          <w:rFonts w:hint="eastAsia"/>
        </w:rPr>
        <w:t xml:space="preserve">. </w:t>
      </w:r>
      <w:r w:rsidR="0092008F">
        <w:rPr>
          <w:rFonts w:hint="eastAsia"/>
        </w:rPr>
        <w:t xml:space="preserve"> </w:t>
      </w:r>
      <w:r w:rsidR="00D33DBE">
        <w:rPr>
          <w:rFonts w:hint="eastAsia"/>
        </w:rPr>
        <w:t xml:space="preserve">Please note that </w:t>
      </w:r>
      <w:r w:rsidR="006F107D" w:rsidRPr="000E1F22">
        <w:rPr>
          <w:rFonts w:hint="eastAsia"/>
          <w:b/>
          <w:u w:val="single"/>
        </w:rPr>
        <w:t xml:space="preserve">you will not be allowed to register for any pre-employment training courses under the Programme </w:t>
      </w:r>
      <w:r w:rsidR="00D33DBE" w:rsidRPr="000E1F22">
        <w:rPr>
          <w:rFonts w:hint="eastAsia"/>
          <w:b/>
          <w:u w:val="single"/>
        </w:rPr>
        <w:t>if you have not provided a copy of your HKIC to your case manager</w:t>
      </w:r>
      <w:r w:rsidR="00D33DBE">
        <w:rPr>
          <w:rFonts w:hint="eastAsia"/>
        </w:rPr>
        <w:t>.</w:t>
      </w:r>
    </w:p>
    <w:p w14:paraId="5D700598" w14:textId="77777777" w:rsidR="000E1F22" w:rsidRDefault="000E1F22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rPr>
          <w:rFonts w:hint="eastAsia"/>
        </w:rPr>
        <w:t xml:space="preserve">Your case manager will also conduct an initial </w:t>
      </w:r>
      <w:r w:rsidR="0092008F">
        <w:rPr>
          <w:rFonts w:hint="eastAsia"/>
        </w:rPr>
        <w:t>screening</w:t>
      </w:r>
      <w:r>
        <w:rPr>
          <w:rFonts w:hint="eastAsia"/>
        </w:rPr>
        <w:t xml:space="preserve"> with you </w:t>
      </w:r>
      <w:r w:rsidR="00A86BEE">
        <w:rPr>
          <w:rFonts w:hint="eastAsia"/>
        </w:rPr>
        <w:t xml:space="preserve">to understand your training and employment needs </w:t>
      </w:r>
      <w:r w:rsidR="00A86BEE">
        <w:t xml:space="preserve">and </w:t>
      </w:r>
      <w:r w:rsidR="00AC2839">
        <w:rPr>
          <w:rFonts w:hint="eastAsia"/>
        </w:rPr>
        <w:t>ascertain</w:t>
      </w:r>
      <w:r>
        <w:rPr>
          <w:rFonts w:hint="eastAsia"/>
        </w:rPr>
        <w:t xml:space="preserve"> whether you are </w:t>
      </w:r>
      <w:r>
        <w:t>eligib</w:t>
      </w:r>
      <w:r>
        <w:rPr>
          <w:rFonts w:hint="eastAsia"/>
        </w:rPr>
        <w:t>le and suitable for joining</w:t>
      </w:r>
      <w:r w:rsidRPr="000E1F22">
        <w:rPr>
          <w:rFonts w:hint="eastAsia"/>
        </w:rPr>
        <w:t xml:space="preserve"> </w:t>
      </w:r>
      <w:r>
        <w:rPr>
          <w:rFonts w:hint="eastAsia"/>
        </w:rPr>
        <w:t>the Programme</w:t>
      </w:r>
      <w:r w:rsidR="00A86BEE">
        <w:t xml:space="preserve"> or refer other services to you</w:t>
      </w:r>
      <w:r w:rsidR="006F107D">
        <w:t xml:space="preserve"> as appropriate</w:t>
      </w:r>
      <w:r w:rsidR="0092008F">
        <w:rPr>
          <w:rFonts w:hint="eastAsia"/>
        </w:rPr>
        <w:t>.  If you are found eligible and suitable for joining the Programme, your case manager will</w:t>
      </w:r>
      <w:r>
        <w:rPr>
          <w:rFonts w:hint="eastAsia"/>
        </w:rPr>
        <w:t xml:space="preserve"> </w:t>
      </w:r>
      <w:r w:rsidRPr="009C4250">
        <w:t xml:space="preserve">assist you to formulate </w:t>
      </w:r>
      <w:r>
        <w:rPr>
          <w:rFonts w:hint="eastAsia"/>
        </w:rPr>
        <w:t xml:space="preserve">a </w:t>
      </w:r>
      <w:r w:rsidRPr="009C4250">
        <w:t>“training and career plan”</w:t>
      </w:r>
      <w:r w:rsidR="00A86BEE">
        <w:t>.</w:t>
      </w:r>
      <w:r>
        <w:rPr>
          <w:rFonts w:hint="eastAsia"/>
        </w:rPr>
        <w:t xml:space="preserve"> </w:t>
      </w:r>
    </w:p>
    <w:p w14:paraId="2D9385B1" w14:textId="77777777" w:rsidR="00AC2839" w:rsidRDefault="00AC2839" w:rsidP="00D022F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t xml:space="preserve">Upon completion of initial </w:t>
      </w:r>
      <w:r w:rsidR="0092008F">
        <w:t>screening</w:t>
      </w:r>
      <w:r>
        <w:t xml:space="preserve">, </w:t>
      </w:r>
      <w:r w:rsidRPr="000924A9">
        <w:rPr>
          <w:b/>
        </w:rPr>
        <w:t>trainees aged 15 to 19 who join the Programme for the first time</w:t>
      </w:r>
      <w:r>
        <w:rPr>
          <w:rFonts w:hint="eastAsia"/>
        </w:rPr>
        <w:t xml:space="preserve"> </w:t>
      </w:r>
      <w:r w:rsidR="00D022F1">
        <w:rPr>
          <w:rFonts w:hint="eastAsia"/>
        </w:rPr>
        <w:t>may</w:t>
      </w:r>
      <w:r>
        <w:t xml:space="preserve"> </w:t>
      </w:r>
      <w:r w:rsidR="00B73D77">
        <w:rPr>
          <w:rFonts w:hint="eastAsia"/>
        </w:rPr>
        <w:t>enrol</w:t>
      </w:r>
      <w:r w:rsidR="00B73D77">
        <w:t xml:space="preserve"> </w:t>
      </w:r>
      <w:r>
        <w:t>in core course</w:t>
      </w:r>
      <w:r w:rsidR="00D022F1">
        <w:rPr>
          <w:rFonts w:hint="eastAsia"/>
        </w:rPr>
        <w:t xml:space="preserve"> or</w:t>
      </w:r>
      <w:r w:rsidR="00B45960">
        <w:rPr>
          <w:rFonts w:hint="eastAsia"/>
        </w:rPr>
        <w:t xml:space="preserve"> choose to </w:t>
      </w:r>
      <w:r w:rsidR="00D022F1">
        <w:rPr>
          <w:rFonts w:hint="eastAsia"/>
        </w:rPr>
        <w:t xml:space="preserve">enrol </w:t>
      </w:r>
      <w:r w:rsidR="00B73D77">
        <w:rPr>
          <w:rFonts w:hint="eastAsia"/>
        </w:rPr>
        <w:t>in</w:t>
      </w:r>
      <w:r w:rsidR="00B45960">
        <w:rPr>
          <w:rFonts w:hint="eastAsia"/>
        </w:rPr>
        <w:t xml:space="preserve"> </w:t>
      </w:r>
      <w:r w:rsidR="00B45960">
        <w:t>workplace attachment training</w:t>
      </w:r>
      <w:r w:rsidR="00B45960">
        <w:rPr>
          <w:rFonts w:hint="eastAsia"/>
        </w:rPr>
        <w:t xml:space="preserve"> and/or not </w:t>
      </w:r>
      <w:r w:rsidR="00D022F1">
        <w:rPr>
          <w:rFonts w:hint="eastAsia"/>
        </w:rPr>
        <w:t xml:space="preserve">more than two elective </w:t>
      </w:r>
      <w:r w:rsidR="00D022F1">
        <w:t>courses</w:t>
      </w:r>
      <w:r w:rsidR="00D022F1">
        <w:rPr>
          <w:rFonts w:hint="eastAsia"/>
        </w:rPr>
        <w:t xml:space="preserve"> first.  </w:t>
      </w:r>
      <w:r w:rsidR="00277000">
        <w:t>You</w:t>
      </w:r>
      <w:r w:rsidR="00277000" w:rsidRPr="00B73D77">
        <w:t xml:space="preserve"> </w:t>
      </w:r>
      <w:r w:rsidR="00B73D77" w:rsidRPr="00B73D77">
        <w:rPr>
          <w:rFonts w:hint="eastAsia"/>
        </w:rPr>
        <w:t>are required to complete</w:t>
      </w:r>
      <w:r w:rsidR="00B73D77" w:rsidRPr="00B73D77">
        <w:t xml:space="preserve"> </w:t>
      </w:r>
      <w:r w:rsidR="00B73D77" w:rsidRPr="00B73D77">
        <w:rPr>
          <w:rFonts w:hint="eastAsia"/>
        </w:rPr>
        <w:t xml:space="preserve">a </w:t>
      </w:r>
      <w:r w:rsidR="00B73D77" w:rsidRPr="00B73D77">
        <w:t xml:space="preserve">core course </w:t>
      </w:r>
      <w:r w:rsidR="00B73D77" w:rsidRPr="00B73D77">
        <w:rPr>
          <w:rFonts w:hint="eastAsia"/>
        </w:rPr>
        <w:t>with an</w:t>
      </w:r>
      <w:r w:rsidR="00B73D77" w:rsidRPr="00B73D77">
        <w:t xml:space="preserve"> attendance </w:t>
      </w:r>
      <w:r w:rsidR="00B73D77" w:rsidRPr="00B73D77">
        <w:rPr>
          <w:rFonts w:hint="eastAsia"/>
        </w:rPr>
        <w:t xml:space="preserve">rate </w:t>
      </w:r>
      <w:r w:rsidR="00B73D77" w:rsidRPr="00B73D77">
        <w:t xml:space="preserve">of 80% </w:t>
      </w:r>
      <w:r w:rsidR="00B73D77" w:rsidRPr="00B73D77">
        <w:rPr>
          <w:rFonts w:hint="eastAsia"/>
        </w:rPr>
        <w:t xml:space="preserve">or above </w:t>
      </w:r>
      <w:r w:rsidR="00B73D77" w:rsidRPr="00B73D77">
        <w:t xml:space="preserve">before </w:t>
      </w:r>
      <w:r w:rsidR="00277000">
        <w:t>you</w:t>
      </w:r>
      <w:r w:rsidR="00277000" w:rsidRPr="00B73D77">
        <w:t xml:space="preserve"> </w:t>
      </w:r>
      <w:r w:rsidR="00B73D77" w:rsidRPr="00B73D77">
        <w:t xml:space="preserve">enrol in the third elective course </w:t>
      </w:r>
      <w:r w:rsidR="00B73D77" w:rsidRPr="00B73D77">
        <w:rPr>
          <w:rFonts w:hint="eastAsia"/>
        </w:rPr>
        <w:t>and/or</w:t>
      </w:r>
      <w:r w:rsidR="00B73D77" w:rsidRPr="00B73D77">
        <w:t xml:space="preserve"> on-the-job training</w:t>
      </w:r>
      <w:r w:rsidR="00B73D77">
        <w:rPr>
          <w:rFonts w:hint="eastAsia"/>
        </w:rPr>
        <w:t>.</w:t>
      </w:r>
      <w:r w:rsidR="00B73D77" w:rsidRPr="00B73D77" w:rsidDel="00D022F1">
        <w:t xml:space="preserve"> </w:t>
      </w:r>
    </w:p>
    <w:p w14:paraId="0F7C993E" w14:textId="77777777" w:rsidR="00AC2839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0924A9">
        <w:rPr>
          <w:b/>
        </w:rPr>
        <w:t xml:space="preserve">Trainees aged 20 to 24 or </w:t>
      </w:r>
      <w:r w:rsidR="00195CB4" w:rsidRPr="000924A9">
        <w:rPr>
          <w:rFonts w:hint="eastAsia"/>
          <w:b/>
        </w:rPr>
        <w:t xml:space="preserve">having </w:t>
      </w:r>
      <w:r w:rsidRPr="000924A9">
        <w:rPr>
          <w:b/>
        </w:rPr>
        <w:t>joined the Programme before</w:t>
      </w:r>
      <w:r>
        <w:rPr>
          <w:rFonts w:hint="eastAsia"/>
        </w:rPr>
        <w:t xml:space="preserve"> </w:t>
      </w:r>
      <w:r>
        <w:t xml:space="preserve">may, after initial </w:t>
      </w:r>
      <w:r w:rsidR="0092008F">
        <w:t>screening</w:t>
      </w:r>
      <w:r>
        <w:t xml:space="preserve">, enrol </w:t>
      </w:r>
      <w:r w:rsidR="00D16A1D">
        <w:rPr>
          <w:rFonts w:hint="eastAsia"/>
        </w:rPr>
        <w:t>in</w:t>
      </w:r>
      <w:r>
        <w:t xml:space="preserve"> elective courses</w:t>
      </w:r>
      <w:r>
        <w:rPr>
          <w:rFonts w:hint="eastAsia"/>
        </w:rPr>
        <w:t xml:space="preserve"> with the assistance of </w:t>
      </w:r>
      <w:r w:rsidR="00364637">
        <w:rPr>
          <w:rFonts w:hint="eastAsia"/>
        </w:rPr>
        <w:t xml:space="preserve">the </w:t>
      </w:r>
      <w:r>
        <w:rPr>
          <w:rFonts w:hint="eastAsia"/>
        </w:rPr>
        <w:t>case manager</w:t>
      </w:r>
      <w:r>
        <w:t xml:space="preserve">, </w:t>
      </w:r>
      <w:r w:rsidR="00D16A1D">
        <w:rPr>
          <w:rFonts w:hint="eastAsia"/>
        </w:rPr>
        <w:t xml:space="preserve">or </w:t>
      </w:r>
      <w:r w:rsidR="008B2C07">
        <w:rPr>
          <w:rFonts w:hint="eastAsia"/>
        </w:rPr>
        <w:t xml:space="preserve">apply for </w:t>
      </w:r>
      <w:r>
        <w:t>workplace attachment training or on-the-job training</w:t>
      </w:r>
      <w:r w:rsidR="008B2C07">
        <w:rPr>
          <w:rFonts w:hint="eastAsia"/>
        </w:rPr>
        <w:t xml:space="preserve"> vacancies</w:t>
      </w:r>
      <w:r>
        <w:t>.</w:t>
      </w:r>
      <w:r w:rsidR="008B2C0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B2C07">
        <w:rPr>
          <w:rFonts w:hint="eastAsia"/>
        </w:rPr>
        <w:t xml:space="preserve">On recommendation of </w:t>
      </w:r>
      <w:r w:rsidR="00277000">
        <w:t>your</w:t>
      </w:r>
      <w:r w:rsidR="00277000">
        <w:rPr>
          <w:rFonts w:hint="eastAsia"/>
        </w:rPr>
        <w:t xml:space="preserve"> </w:t>
      </w:r>
      <w:r w:rsidR="008B2C07">
        <w:rPr>
          <w:rFonts w:hint="eastAsia"/>
        </w:rPr>
        <w:t xml:space="preserve">case manager, </w:t>
      </w:r>
      <w:r w:rsidR="00277000">
        <w:t>you</w:t>
      </w:r>
      <w:r w:rsidR="00277000">
        <w:rPr>
          <w:rFonts w:hint="eastAsia"/>
        </w:rPr>
        <w:t xml:space="preserve"> </w:t>
      </w:r>
      <w:r>
        <w:rPr>
          <w:rFonts w:hint="eastAsia"/>
        </w:rPr>
        <w:t xml:space="preserve">may also enrol </w:t>
      </w:r>
      <w:r w:rsidR="00933D42">
        <w:t>in</w:t>
      </w:r>
      <w:r w:rsidR="00933D42">
        <w:rPr>
          <w:rFonts w:hint="eastAsia"/>
        </w:rPr>
        <w:t xml:space="preserve"> </w:t>
      </w:r>
      <w:r w:rsidR="00C37072">
        <w:rPr>
          <w:rFonts w:hint="eastAsia"/>
        </w:rPr>
        <w:t xml:space="preserve">a </w:t>
      </w:r>
      <w:r>
        <w:rPr>
          <w:rFonts w:hint="eastAsia"/>
        </w:rPr>
        <w:t>core course.</w:t>
      </w:r>
    </w:p>
    <w:p w14:paraId="3A0F8D01" w14:textId="77777777" w:rsidR="00BF1ADC" w:rsidRPr="00C8025A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0924A9">
        <w:rPr>
          <w:rFonts w:hint="eastAsia"/>
          <w:b/>
        </w:rPr>
        <w:t>Y</w:t>
      </w:r>
      <w:r w:rsidRPr="000924A9">
        <w:rPr>
          <w:b/>
        </w:rPr>
        <w:t xml:space="preserve">oung school leavers aged 15 to 24 with special </w:t>
      </w:r>
      <w:r w:rsidR="005D5162" w:rsidRPr="000924A9">
        <w:rPr>
          <w:rFonts w:hint="eastAsia"/>
          <w:b/>
        </w:rPr>
        <w:t xml:space="preserve">employment and training </w:t>
      </w:r>
      <w:r w:rsidRPr="000924A9">
        <w:rPr>
          <w:b/>
        </w:rPr>
        <w:t>needs (</w:t>
      </w:r>
      <w:r w:rsidR="008B6C9C" w:rsidRPr="000924A9">
        <w:rPr>
          <w:rFonts w:hint="eastAsia"/>
          <w:b/>
        </w:rPr>
        <w:t>includ</w:t>
      </w:r>
      <w:r w:rsidR="00FB1A9D" w:rsidRPr="000924A9">
        <w:rPr>
          <w:rFonts w:hint="eastAsia"/>
          <w:b/>
        </w:rPr>
        <w:t>ing</w:t>
      </w:r>
      <w:r w:rsidRPr="000924A9">
        <w:rPr>
          <w:b/>
        </w:rPr>
        <w:t xml:space="preserve"> youth receiving outreaching services, ethnic minority youth, disabled and chronically ill youth</w:t>
      </w:r>
      <w:r w:rsidR="00F452EA">
        <w:rPr>
          <w:b/>
        </w:rPr>
        <w:t>, as well as youth with other special needs</w:t>
      </w:r>
      <w:r w:rsidR="00FB1A9D" w:rsidRPr="000924A9">
        <w:rPr>
          <w:rFonts w:hint="eastAsia"/>
          <w:b/>
        </w:rPr>
        <w:t>)</w:t>
      </w:r>
      <w:r>
        <w:rPr>
          <w:rFonts w:hint="eastAsia"/>
        </w:rPr>
        <w:t xml:space="preserve"> upon completion of initial </w:t>
      </w:r>
      <w:r w:rsidR="008B2C07">
        <w:rPr>
          <w:rFonts w:hint="eastAsia"/>
        </w:rPr>
        <w:t>screening</w:t>
      </w:r>
      <w:r>
        <w:rPr>
          <w:rFonts w:hint="eastAsia"/>
        </w:rPr>
        <w:t xml:space="preserve">, </w:t>
      </w:r>
      <w:r w:rsidR="004547D9">
        <w:t xml:space="preserve">you </w:t>
      </w:r>
      <w:r>
        <w:rPr>
          <w:rFonts w:hint="eastAsia"/>
        </w:rPr>
        <w:t xml:space="preserve">may enrol </w:t>
      </w:r>
      <w:r w:rsidR="00D16A1D">
        <w:rPr>
          <w:rFonts w:hint="eastAsia"/>
        </w:rPr>
        <w:t>in</w:t>
      </w:r>
      <w:r>
        <w:rPr>
          <w:rFonts w:hint="eastAsia"/>
        </w:rPr>
        <w:t xml:space="preserve"> </w:t>
      </w:r>
      <w:r w:rsidRPr="00AC2839">
        <w:t>tailor-made training</w:t>
      </w:r>
      <w:r>
        <w:rPr>
          <w:rFonts w:hint="eastAsia"/>
        </w:rPr>
        <w:t xml:space="preserve"> courses</w:t>
      </w:r>
      <w:r w:rsidRPr="00AC2839">
        <w:t xml:space="preserve"> under the “Targeted </w:t>
      </w:r>
      <w:r w:rsidRPr="00AC2839">
        <w:lastRenderedPageBreak/>
        <w:t>Career Training Mission”</w:t>
      </w:r>
      <w:r w:rsidR="00653DC8">
        <w:rPr>
          <w:rFonts w:hint="eastAsia"/>
        </w:rPr>
        <w:t xml:space="preserve"> (TCTM)</w:t>
      </w:r>
      <w:r w:rsidR="00CE3EF2">
        <w:t xml:space="preserve"> </w:t>
      </w:r>
      <w:r w:rsidR="00CE3EF2">
        <w:rPr>
          <w:lang w:val="en-US"/>
        </w:rPr>
        <w:t>with the assistance of your case manager</w:t>
      </w:r>
      <w:r>
        <w:rPr>
          <w:rFonts w:hint="eastAsia"/>
        </w:rPr>
        <w:t xml:space="preserve">, or </w:t>
      </w:r>
      <w:r w:rsidR="008B2C07">
        <w:rPr>
          <w:rFonts w:hint="eastAsia"/>
        </w:rPr>
        <w:t xml:space="preserve">apply for </w:t>
      </w:r>
      <w:r>
        <w:t xml:space="preserve">workplace attachment training or on-the-job training </w:t>
      </w:r>
      <w:r w:rsidR="008B2C07">
        <w:rPr>
          <w:rFonts w:hint="eastAsia"/>
        </w:rPr>
        <w:t>vacancies</w:t>
      </w:r>
      <w:r>
        <w:rPr>
          <w:rFonts w:hint="eastAsia"/>
        </w:rPr>
        <w:t xml:space="preserve"> </w:t>
      </w:r>
      <w:r w:rsidR="00CE3EF2">
        <w:t>under</w:t>
      </w:r>
      <w:r w:rsidR="00FC51ED">
        <w:t xml:space="preserve"> referral</w:t>
      </w:r>
      <w:r>
        <w:rPr>
          <w:rFonts w:hint="eastAsia"/>
        </w:rPr>
        <w:t xml:space="preserve"> of</w:t>
      </w:r>
      <w:r w:rsidR="00277000">
        <w:t xml:space="preserve"> your</w:t>
      </w:r>
      <w:r>
        <w:rPr>
          <w:rFonts w:hint="eastAsia"/>
        </w:rPr>
        <w:t xml:space="preserve"> case manager.</w:t>
      </w:r>
    </w:p>
    <w:p w14:paraId="01A14306" w14:textId="77777777" w:rsidR="00316290" w:rsidRPr="009C4250" w:rsidRDefault="00EC0019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  <w:b/>
        </w:rPr>
        <w:t xml:space="preserve">Case management services in </w:t>
      </w:r>
      <w:r w:rsidR="00364637">
        <w:rPr>
          <w:rFonts w:hint="eastAsia"/>
          <w:b/>
        </w:rPr>
        <w:t xml:space="preserve">the </w:t>
      </w:r>
      <w:r>
        <w:rPr>
          <w:rFonts w:hint="eastAsia"/>
          <w:b/>
        </w:rPr>
        <w:t>b</w:t>
      </w:r>
      <w:r w:rsidR="008B6C9C">
        <w:rPr>
          <w:rFonts w:hint="eastAsia"/>
          <w:b/>
        </w:rPr>
        <w:t xml:space="preserve">asic </w:t>
      </w:r>
      <w:r>
        <w:rPr>
          <w:rFonts w:hint="eastAsia"/>
          <w:b/>
        </w:rPr>
        <w:t>s</w:t>
      </w:r>
      <w:r w:rsidR="00316290" w:rsidRPr="009C4250">
        <w:rPr>
          <w:b/>
        </w:rPr>
        <w:t xml:space="preserve">ervice </w:t>
      </w:r>
      <w:r>
        <w:rPr>
          <w:rFonts w:hint="eastAsia"/>
          <w:b/>
        </w:rPr>
        <w:t>p</w:t>
      </w:r>
      <w:r w:rsidR="008B6C9C">
        <w:rPr>
          <w:rFonts w:hint="eastAsia"/>
          <w:b/>
        </w:rPr>
        <w:t>eriod</w:t>
      </w:r>
    </w:p>
    <w:p w14:paraId="2294E09F" w14:textId="77777777" w:rsidR="00735647" w:rsidRPr="00653DC8" w:rsidRDefault="00EC0019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653DC8">
        <w:rPr>
          <w:rFonts w:hint="eastAsia"/>
        </w:rPr>
        <w:t xml:space="preserve">In general, after initial screening, you are </w:t>
      </w:r>
      <w:r w:rsidR="005D5162">
        <w:rPr>
          <w:rFonts w:hint="eastAsia"/>
        </w:rPr>
        <w:t xml:space="preserve">going </w:t>
      </w:r>
      <w:r w:rsidRPr="00653DC8">
        <w:rPr>
          <w:rFonts w:hint="eastAsia"/>
        </w:rPr>
        <w:t xml:space="preserve">to </w:t>
      </w:r>
      <w:r w:rsidRPr="00653DC8">
        <w:t>receive</w:t>
      </w:r>
      <w:r w:rsidRPr="00653DC8">
        <w:rPr>
          <w:rFonts w:hint="eastAsia"/>
        </w:rPr>
        <w:t xml:space="preserve"> from your case manager up to </w:t>
      </w:r>
      <w:r w:rsidR="00272C05" w:rsidRPr="00653DC8">
        <w:rPr>
          <w:rFonts w:hint="eastAsia"/>
        </w:rPr>
        <w:t>1</w:t>
      </w:r>
      <w:r w:rsidR="00272C05">
        <w:t>0</w:t>
      </w:r>
      <w:r w:rsidR="00272C05" w:rsidRPr="00653DC8">
        <w:rPr>
          <w:rFonts w:hint="eastAsia"/>
        </w:rPr>
        <w:t xml:space="preserve"> </w:t>
      </w:r>
      <w:r w:rsidRPr="00653DC8">
        <w:rPr>
          <w:rFonts w:hint="eastAsia"/>
        </w:rPr>
        <w:t xml:space="preserve">hours of personalised </w:t>
      </w:r>
      <w:r w:rsidRPr="00653DC8">
        <w:t>counselling services</w:t>
      </w:r>
      <w:r w:rsidRPr="00653DC8">
        <w:rPr>
          <w:rFonts w:hint="eastAsia"/>
        </w:rPr>
        <w:t xml:space="preserve">. </w:t>
      </w:r>
      <w:r w:rsidR="005D5162">
        <w:rPr>
          <w:rFonts w:hint="eastAsia"/>
        </w:rPr>
        <w:t xml:space="preserve"> </w:t>
      </w:r>
      <w:r w:rsidRPr="00653DC8">
        <w:t>U</w:t>
      </w:r>
      <w:r w:rsidRPr="00653DC8">
        <w:rPr>
          <w:rFonts w:hint="eastAsia"/>
        </w:rPr>
        <w:t xml:space="preserve">pon completion of the </w:t>
      </w:r>
      <w:r w:rsidR="00272C05" w:rsidRPr="00653DC8">
        <w:rPr>
          <w:rFonts w:hint="eastAsia"/>
        </w:rPr>
        <w:t>1</w:t>
      </w:r>
      <w:r w:rsidR="00272C05">
        <w:t>0</w:t>
      </w:r>
      <w:r w:rsidR="00272C05">
        <w:rPr>
          <w:rFonts w:hint="eastAsia"/>
        </w:rPr>
        <w:t xml:space="preserve"> </w:t>
      </w:r>
      <w:r w:rsidRPr="00653DC8">
        <w:rPr>
          <w:rFonts w:hint="eastAsia"/>
        </w:rPr>
        <w:t>hour</w:t>
      </w:r>
      <w:r w:rsidR="005D5162">
        <w:rPr>
          <w:rFonts w:hint="eastAsia"/>
        </w:rPr>
        <w:t>s of</w:t>
      </w:r>
      <w:r w:rsidRPr="00653DC8">
        <w:rPr>
          <w:rFonts w:hint="eastAsia"/>
        </w:rPr>
        <w:t xml:space="preserve"> counselling service</w:t>
      </w:r>
      <w:r w:rsidR="003034BC" w:rsidRPr="00653DC8">
        <w:rPr>
          <w:rFonts w:hint="eastAsia"/>
        </w:rPr>
        <w:t>s</w:t>
      </w:r>
      <w:r w:rsidRPr="00653DC8">
        <w:rPr>
          <w:rFonts w:hint="eastAsia"/>
        </w:rPr>
        <w:t xml:space="preserve">, </w:t>
      </w:r>
      <w:r w:rsidR="00653DC8">
        <w:rPr>
          <w:rFonts w:hint="eastAsia"/>
        </w:rPr>
        <w:t>your</w:t>
      </w:r>
      <w:r w:rsidR="00735647" w:rsidRPr="00653DC8">
        <w:t xml:space="preserve"> </w:t>
      </w:r>
      <w:r w:rsidR="003034BC" w:rsidRPr="00653DC8">
        <w:rPr>
          <w:rFonts w:hint="eastAsia"/>
        </w:rPr>
        <w:t>c</w:t>
      </w:r>
      <w:r w:rsidR="00735647" w:rsidRPr="00653DC8">
        <w:t xml:space="preserve">ase </w:t>
      </w:r>
      <w:r w:rsidR="003034BC" w:rsidRPr="00653DC8">
        <w:rPr>
          <w:rFonts w:hint="eastAsia"/>
        </w:rPr>
        <w:t>m</w:t>
      </w:r>
      <w:r w:rsidR="00735647" w:rsidRPr="00653DC8">
        <w:t>anager will</w:t>
      </w:r>
      <w:r w:rsidRPr="00653DC8">
        <w:rPr>
          <w:rFonts w:hint="eastAsia"/>
        </w:rPr>
        <w:t>, in accordance with your training and employment needs, continue to provide you with suitable case management services.</w:t>
      </w:r>
    </w:p>
    <w:p w14:paraId="447A0A61" w14:textId="77777777" w:rsidR="003034BC" w:rsidRDefault="003034BC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>
        <w:rPr>
          <w:rFonts w:hint="eastAsia"/>
        </w:rPr>
        <w:t xml:space="preserve">The </w:t>
      </w:r>
      <w:r>
        <w:t>counselling</w:t>
      </w:r>
      <w:r>
        <w:rPr>
          <w:rFonts w:hint="eastAsia"/>
        </w:rPr>
        <w:t xml:space="preserve"> services </w:t>
      </w:r>
      <w:r>
        <w:t>provided</w:t>
      </w:r>
      <w:r>
        <w:rPr>
          <w:rFonts w:hint="eastAsia"/>
        </w:rPr>
        <w:t xml:space="preserve"> by your case manager </w:t>
      </w:r>
      <w:r>
        <w:t xml:space="preserve">at different stages include: </w:t>
      </w:r>
    </w:p>
    <w:p w14:paraId="18ED0FAF" w14:textId="77777777" w:rsidR="00ED7E3B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Vocational </w:t>
      </w:r>
      <w:r>
        <w:rPr>
          <w:rFonts w:hint="eastAsia"/>
        </w:rPr>
        <w:t>a</w:t>
      </w:r>
      <w:r w:rsidRPr="003034BC">
        <w:t>ssessment</w:t>
      </w:r>
    </w:p>
    <w:p w14:paraId="597F5FAD" w14:textId="77777777" w:rsidR="003034BC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Training </w:t>
      </w:r>
      <w:r>
        <w:rPr>
          <w:rFonts w:hint="eastAsia"/>
        </w:rPr>
        <w:t>s</w:t>
      </w:r>
      <w:r w:rsidRPr="003034BC">
        <w:t>upport</w:t>
      </w:r>
    </w:p>
    <w:p w14:paraId="0686450C" w14:textId="77777777" w:rsidR="00837EA8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Pre-employment </w:t>
      </w:r>
      <w:r>
        <w:rPr>
          <w:rFonts w:hint="eastAsia"/>
        </w:rPr>
        <w:t>c</w:t>
      </w:r>
      <w:r w:rsidRPr="003034BC">
        <w:t>ounselling</w:t>
      </w:r>
      <w:r>
        <w:rPr>
          <w:rFonts w:hint="eastAsia"/>
        </w:rPr>
        <w:t xml:space="preserve"> </w:t>
      </w:r>
    </w:p>
    <w:p w14:paraId="68137EA0" w14:textId="77777777" w:rsidR="003034BC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rPr>
          <w:rFonts w:hint="eastAsia"/>
        </w:rPr>
        <w:t>e</w:t>
      </w:r>
      <w:r w:rsidRPr="003034BC">
        <w:t xml:space="preserve">mployment </w:t>
      </w:r>
      <w:r>
        <w:rPr>
          <w:rFonts w:hint="eastAsia"/>
        </w:rPr>
        <w:t>as</w:t>
      </w:r>
      <w:r w:rsidRPr="003034BC">
        <w:t>sistance</w:t>
      </w:r>
    </w:p>
    <w:p w14:paraId="4EEDB2D7" w14:textId="77777777" w:rsidR="00ED7E3B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Post-employment </w:t>
      </w:r>
      <w:r>
        <w:rPr>
          <w:rFonts w:hint="eastAsia"/>
        </w:rPr>
        <w:t>s</w:t>
      </w:r>
      <w:r w:rsidRPr="003034BC">
        <w:t>upport</w:t>
      </w:r>
    </w:p>
    <w:p w14:paraId="0FF2BF78" w14:textId="77777777" w:rsidR="00915CD3" w:rsidRPr="009C4250" w:rsidRDefault="003034BC" w:rsidP="00453181">
      <w:pPr>
        <w:numPr>
          <w:ilvl w:val="0"/>
          <w:numId w:val="18"/>
        </w:numPr>
        <w:suppressAutoHyphens/>
        <w:topLinePunct/>
        <w:spacing w:beforeLines="30" w:before="108"/>
        <w:jc w:val="both"/>
        <w:rPr>
          <w:color w:val="000000"/>
        </w:rPr>
      </w:pPr>
      <w:r w:rsidRPr="003034BC">
        <w:t>Interim and case review</w:t>
      </w:r>
    </w:p>
    <w:p w14:paraId="6EA81E81" w14:textId="77777777" w:rsidR="003034BC" w:rsidRPr="003034BC" w:rsidRDefault="003034BC" w:rsidP="003034BC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3034BC">
        <w:rPr>
          <w:u w:val="single"/>
        </w:rPr>
        <w:t xml:space="preserve">Vocational </w:t>
      </w:r>
      <w:r w:rsidR="003E44C2">
        <w:rPr>
          <w:u w:val="single"/>
        </w:rPr>
        <w:t>a</w:t>
      </w:r>
      <w:r w:rsidRPr="003034BC">
        <w:rPr>
          <w:u w:val="single"/>
        </w:rPr>
        <w:t>ssessment</w:t>
      </w:r>
    </w:p>
    <w:p w14:paraId="42A738BE" w14:textId="77777777" w:rsidR="003034BC" w:rsidRDefault="003034BC" w:rsidP="003034BC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>
        <w:rPr>
          <w:rFonts w:hint="eastAsia"/>
        </w:rPr>
        <w:t>The Case Manager will</w:t>
      </w:r>
      <w:r w:rsidR="001C4A94">
        <w:rPr>
          <w:rFonts w:hint="eastAsia"/>
        </w:rPr>
        <w:t>:</w:t>
      </w:r>
    </w:p>
    <w:p w14:paraId="2438B0DC" w14:textId="77777777" w:rsidR="003034BC" w:rsidRDefault="003A2A8B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rPr>
          <w:rFonts w:hint="eastAsia"/>
        </w:rPr>
        <w:t>help</w:t>
      </w:r>
      <w:r>
        <w:t xml:space="preserve"> </w:t>
      </w:r>
      <w:r w:rsidR="003034BC">
        <w:t xml:space="preserve">you </w:t>
      </w:r>
      <w:r>
        <w:rPr>
          <w:rFonts w:hint="eastAsia"/>
        </w:rPr>
        <w:t xml:space="preserve">understand </w:t>
      </w:r>
      <w:r w:rsidR="003034BC">
        <w:t>the objectives and various kind</w:t>
      </w:r>
      <w:r w:rsidR="001C4A94">
        <w:rPr>
          <w:rFonts w:hint="eastAsia"/>
        </w:rPr>
        <w:t>s</w:t>
      </w:r>
      <w:r w:rsidR="003034BC">
        <w:t xml:space="preserve"> of services of the Programme</w:t>
      </w:r>
      <w:r w:rsidR="003034BC">
        <w:rPr>
          <w:rFonts w:hint="eastAsia"/>
        </w:rPr>
        <w:t>; and</w:t>
      </w:r>
    </w:p>
    <w:p w14:paraId="2DE5A79D" w14:textId="77777777" w:rsidR="003034BC" w:rsidRDefault="003034BC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t>assist you to formulate a suitable training and career plan</w:t>
      </w:r>
      <w:r>
        <w:rPr>
          <w:rFonts w:hint="eastAsia"/>
        </w:rPr>
        <w:t>.</w:t>
      </w:r>
    </w:p>
    <w:p w14:paraId="5E5BF4A5" w14:textId="77777777" w:rsidR="00ED7E3B" w:rsidRPr="009C4250" w:rsidRDefault="00ED7E3B" w:rsidP="00ED7E3B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9C4250">
        <w:rPr>
          <w:u w:val="single"/>
        </w:rPr>
        <w:t xml:space="preserve">Training </w:t>
      </w:r>
      <w:r w:rsidR="008B2C07">
        <w:rPr>
          <w:rFonts w:hint="eastAsia"/>
          <w:u w:val="single"/>
        </w:rPr>
        <w:t>s</w:t>
      </w:r>
      <w:r>
        <w:rPr>
          <w:rFonts w:hint="eastAsia"/>
          <w:u w:val="single"/>
        </w:rPr>
        <w:t>upport</w:t>
      </w:r>
    </w:p>
    <w:p w14:paraId="08C54A24" w14:textId="77777777" w:rsidR="00ED7E3B" w:rsidRPr="009C4250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will:</w:t>
      </w:r>
    </w:p>
    <w:p w14:paraId="13BA05A5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discuss with you </w:t>
      </w:r>
      <w:r w:rsidR="00CE3EF2">
        <w:rPr>
          <w:color w:val="000000"/>
        </w:rPr>
        <w:t xml:space="preserve">about </w:t>
      </w:r>
      <w:r>
        <w:rPr>
          <w:rFonts w:hint="eastAsia"/>
          <w:color w:val="000000"/>
        </w:rPr>
        <w:t xml:space="preserve">suitable pre-employment training courses </w:t>
      </w:r>
      <w:r>
        <w:rPr>
          <w:color w:val="000000"/>
        </w:rPr>
        <w:t>offered</w:t>
      </w:r>
      <w:r>
        <w:rPr>
          <w:rFonts w:hint="eastAsia"/>
          <w:color w:val="000000"/>
        </w:rPr>
        <w:t xml:space="preserve"> by the Programme and </w:t>
      </w:r>
      <w:r w:rsidR="00E37D55">
        <w:rPr>
          <w:color w:val="000000"/>
        </w:rPr>
        <w:t>help you</w:t>
      </w:r>
      <w:r>
        <w:rPr>
          <w:rFonts w:hint="eastAsia"/>
          <w:color w:val="000000"/>
        </w:rPr>
        <w:t xml:space="preserve"> enrol </w:t>
      </w:r>
      <w:r w:rsidR="00FA000D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the courses;</w:t>
      </w:r>
    </w:p>
    <w:p w14:paraId="6277581E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explain to you the requirements on course attendance and the eligibility of </w:t>
      </w:r>
      <w:r w:rsidR="00A97C01">
        <w:rPr>
          <w:rFonts w:hint="eastAsia"/>
          <w:color w:val="000000"/>
        </w:rPr>
        <w:t>t</w:t>
      </w:r>
      <w:r>
        <w:rPr>
          <w:rFonts w:hint="eastAsia"/>
          <w:color w:val="000000"/>
        </w:rPr>
        <w:t xml:space="preserve">raining </w:t>
      </w:r>
      <w:r w:rsidR="00A97C01">
        <w:rPr>
          <w:rFonts w:hint="eastAsia"/>
          <w:color w:val="000000"/>
        </w:rPr>
        <w:t>a</w:t>
      </w:r>
      <w:r>
        <w:rPr>
          <w:rFonts w:hint="eastAsia"/>
          <w:color w:val="000000"/>
        </w:rPr>
        <w:t>llowance;</w:t>
      </w:r>
    </w:p>
    <w:p w14:paraId="177C5430" w14:textId="77777777" w:rsidR="00BF3DEA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share and evaluate with you the learning outcomes and training experiences upon completion of the </w:t>
      </w:r>
      <w:r w:rsidR="002A1EE3">
        <w:rPr>
          <w:color w:val="000000"/>
        </w:rPr>
        <w:t>enrolled</w:t>
      </w:r>
      <w:r>
        <w:rPr>
          <w:rFonts w:hint="eastAsia"/>
          <w:color w:val="000000"/>
        </w:rPr>
        <w:t xml:space="preserve"> training courses; </w:t>
      </w:r>
      <w:r w:rsidR="00BF3DEA">
        <w:rPr>
          <w:rFonts w:hint="eastAsia"/>
          <w:color w:val="000000"/>
        </w:rPr>
        <w:t>and</w:t>
      </w:r>
    </w:p>
    <w:p w14:paraId="17B66E63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 w:rsidRPr="009C4250">
        <w:rPr>
          <w:color w:val="000000"/>
        </w:rPr>
        <w:t xml:space="preserve">help you apply </w:t>
      </w:r>
      <w:r>
        <w:rPr>
          <w:rFonts w:hint="eastAsia"/>
          <w:color w:val="000000"/>
        </w:rPr>
        <w:t xml:space="preserve">for </w:t>
      </w:r>
      <w:r w:rsidR="00A97C01">
        <w:rPr>
          <w:rFonts w:hint="eastAsia"/>
          <w:color w:val="000000"/>
        </w:rPr>
        <w:t>t</w:t>
      </w:r>
      <w:r>
        <w:rPr>
          <w:rFonts w:hint="eastAsia"/>
          <w:color w:val="000000"/>
        </w:rPr>
        <w:t xml:space="preserve">raining </w:t>
      </w:r>
      <w:r w:rsidR="00A97C01">
        <w:rPr>
          <w:rFonts w:hint="eastAsia"/>
          <w:color w:val="000000"/>
        </w:rPr>
        <w:t>a</w:t>
      </w:r>
      <w:r>
        <w:rPr>
          <w:rFonts w:hint="eastAsia"/>
          <w:color w:val="000000"/>
        </w:rPr>
        <w:t>llowance if eligible</w:t>
      </w:r>
      <w:r w:rsidRPr="009C4250">
        <w:rPr>
          <w:color w:val="000000"/>
        </w:rPr>
        <w:t xml:space="preserve"> (please refer to </w:t>
      </w:r>
      <w:r>
        <w:rPr>
          <w:rFonts w:hint="eastAsia"/>
          <w:color w:val="000000"/>
        </w:rPr>
        <w:t>C</w:t>
      </w:r>
      <w:r w:rsidRPr="009C4250">
        <w:rPr>
          <w:color w:val="000000"/>
        </w:rPr>
        <w:t>hapter 5)</w:t>
      </w:r>
      <w:r>
        <w:rPr>
          <w:rFonts w:hint="eastAsia"/>
          <w:color w:val="000000"/>
        </w:rPr>
        <w:t>.</w:t>
      </w:r>
    </w:p>
    <w:p w14:paraId="4CB5813D" w14:textId="77777777" w:rsidR="00ED7E3B" w:rsidRPr="009C4250" w:rsidRDefault="00ED7E3B" w:rsidP="001F2D8E">
      <w:pPr>
        <w:suppressAutoHyphens/>
        <w:topLinePunct/>
        <w:spacing w:beforeLines="30" w:before="108"/>
        <w:jc w:val="both"/>
        <w:rPr>
          <w:u w:val="single"/>
        </w:rPr>
      </w:pPr>
      <w:r>
        <w:rPr>
          <w:rFonts w:hint="eastAsia"/>
          <w:u w:val="single"/>
        </w:rPr>
        <w:t xml:space="preserve">Pre-employment </w:t>
      </w:r>
      <w:r w:rsidR="008B2C07">
        <w:rPr>
          <w:rFonts w:hint="eastAsia"/>
          <w:u w:val="single"/>
        </w:rPr>
        <w:t>c</w:t>
      </w:r>
      <w:r>
        <w:rPr>
          <w:rFonts w:hint="eastAsia"/>
          <w:u w:val="single"/>
        </w:rPr>
        <w:t>ounselling</w:t>
      </w:r>
    </w:p>
    <w:p w14:paraId="6A2BE09E" w14:textId="77777777" w:rsidR="00ED7E3B" w:rsidRPr="009C4250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</w:t>
      </w:r>
      <w:r>
        <w:rPr>
          <w:rFonts w:hint="eastAsia"/>
        </w:rPr>
        <w:t xml:space="preserve"> help you</w:t>
      </w:r>
      <w:r w:rsidRPr="009C4250">
        <w:t>:</w:t>
      </w:r>
    </w:p>
    <w:p w14:paraId="3054F6F9" w14:textId="77777777" w:rsidR="00837EA8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set up</w:t>
      </w:r>
      <w:r w:rsidRPr="009C4250">
        <w:rPr>
          <w:color w:val="000000"/>
        </w:rPr>
        <w:t xml:space="preserve"> </w:t>
      </w:r>
      <w:r w:rsidR="00C964BE">
        <w:rPr>
          <w:rFonts w:hint="eastAsia"/>
          <w:color w:val="000000"/>
        </w:rPr>
        <w:t>job-</w:t>
      </w:r>
      <w:r>
        <w:rPr>
          <w:rFonts w:hint="eastAsia"/>
          <w:color w:val="000000"/>
        </w:rPr>
        <w:t>seeking action plans</w:t>
      </w:r>
      <w:r w:rsidR="00837EA8">
        <w:rPr>
          <w:color w:val="000000"/>
        </w:rPr>
        <w:t>;</w:t>
      </w:r>
      <w:r>
        <w:rPr>
          <w:rFonts w:hint="eastAsia"/>
          <w:color w:val="000000"/>
        </w:rPr>
        <w:t xml:space="preserve"> and </w:t>
      </w:r>
    </w:p>
    <w:p w14:paraId="469385AC" w14:textId="77777777" w:rsidR="00837EA8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prepar</w:t>
      </w:r>
      <w:r w:rsidR="002A1EE3">
        <w:rPr>
          <w:color w:val="000000"/>
        </w:rPr>
        <w:t>e</w:t>
      </w:r>
      <w:r w:rsidR="001F2D8E">
        <w:rPr>
          <w:rFonts w:hint="eastAsia"/>
          <w:color w:val="000000"/>
        </w:rPr>
        <w:t xml:space="preserve"> for job searching</w:t>
      </w:r>
      <w:r>
        <w:rPr>
          <w:rFonts w:hint="eastAsia"/>
          <w:color w:val="000000"/>
        </w:rPr>
        <w:t xml:space="preserve"> (such as prepar</w:t>
      </w:r>
      <w:r w:rsidR="001F2D8E">
        <w:rPr>
          <w:rFonts w:hint="eastAsia"/>
          <w:color w:val="000000"/>
        </w:rPr>
        <w:t>e</w:t>
      </w:r>
      <w:r>
        <w:rPr>
          <w:rFonts w:hint="eastAsia"/>
          <w:color w:val="000000"/>
        </w:rPr>
        <w:t xml:space="preserve"> resumes, </w:t>
      </w:r>
      <w:r w:rsidR="003A2A8B">
        <w:rPr>
          <w:rFonts w:hint="eastAsia"/>
          <w:color w:val="000000"/>
        </w:rPr>
        <w:t xml:space="preserve">conduct mock interviews and </w:t>
      </w:r>
      <w:r>
        <w:rPr>
          <w:rFonts w:hint="eastAsia"/>
          <w:color w:val="000000"/>
        </w:rPr>
        <w:lastRenderedPageBreak/>
        <w:t>assess your interview skills)</w:t>
      </w:r>
      <w:r w:rsidR="00837EA8">
        <w:rPr>
          <w:color w:val="000000"/>
        </w:rPr>
        <w:t>.</w:t>
      </w:r>
    </w:p>
    <w:p w14:paraId="247C01CF" w14:textId="77777777" w:rsidR="00745CEC" w:rsidRDefault="00837EA8" w:rsidP="000924A9">
      <w:pPr>
        <w:suppressAutoHyphens/>
        <w:topLinePunct/>
        <w:spacing w:beforeLines="30" w:before="108"/>
        <w:jc w:val="both"/>
        <w:rPr>
          <w:u w:val="single"/>
        </w:rPr>
      </w:pPr>
      <w:r w:rsidRPr="000924A9">
        <w:rPr>
          <w:u w:val="single"/>
        </w:rPr>
        <w:t>Employment assistance</w:t>
      </w:r>
    </w:p>
    <w:p w14:paraId="445E325F" w14:textId="77777777" w:rsidR="00ED7E3B" w:rsidRPr="000924A9" w:rsidRDefault="00745CEC" w:rsidP="000924A9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</w:t>
      </w:r>
      <w:r>
        <w:rPr>
          <w:rFonts w:hint="eastAsia"/>
        </w:rPr>
        <w:t xml:space="preserve"> help you</w:t>
      </w:r>
      <w:r w:rsidRPr="009C4250">
        <w:t>:</w:t>
      </w:r>
    </w:p>
    <w:p w14:paraId="6CBF4DFC" w14:textId="77777777" w:rsidR="00ED7E3B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select</w:t>
      </w:r>
      <w:r w:rsidRPr="00DD2CF8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suitable </w:t>
      </w:r>
      <w:r w:rsidRPr="00DD2CF8">
        <w:rPr>
          <w:rFonts w:hint="eastAsia"/>
          <w:color w:val="000000"/>
        </w:rPr>
        <w:t>workplace attachment</w:t>
      </w:r>
      <w:r w:rsidR="00C964BE">
        <w:rPr>
          <w:rFonts w:hint="eastAsia"/>
          <w:color w:val="000000"/>
        </w:rPr>
        <w:t xml:space="preserve"> training</w:t>
      </w:r>
      <w:r w:rsidRPr="00DD2CF8">
        <w:rPr>
          <w:rFonts w:hint="eastAsia"/>
          <w:color w:val="000000"/>
        </w:rPr>
        <w:t xml:space="preserve"> and on-the-job </w:t>
      </w:r>
      <w:r w:rsidRPr="00DD2CF8">
        <w:rPr>
          <w:color w:val="000000"/>
        </w:rPr>
        <w:t xml:space="preserve">training </w:t>
      </w:r>
      <w:r>
        <w:rPr>
          <w:rFonts w:hint="eastAsia"/>
          <w:color w:val="000000"/>
        </w:rPr>
        <w:t>offered by the Programme or</w:t>
      </w:r>
      <w:r w:rsidRPr="00DD2CF8">
        <w:rPr>
          <w:color w:val="000000"/>
        </w:rPr>
        <w:t xml:space="preserve"> other </w:t>
      </w:r>
      <w:r w:rsidR="00EF4017">
        <w:rPr>
          <w:rFonts w:hint="eastAsia"/>
          <w:color w:val="000000"/>
        </w:rPr>
        <w:t>job vacancies</w:t>
      </w:r>
      <w:r>
        <w:rPr>
          <w:rFonts w:hint="eastAsia"/>
          <w:color w:val="000000"/>
        </w:rPr>
        <w:t xml:space="preserve"> in the open market</w:t>
      </w:r>
      <w:r w:rsidRPr="00DD2CF8">
        <w:rPr>
          <w:color w:val="000000"/>
        </w:rPr>
        <w:t>;</w:t>
      </w:r>
      <w:r>
        <w:rPr>
          <w:rFonts w:hint="eastAsia"/>
          <w:color w:val="000000"/>
        </w:rPr>
        <w:t xml:space="preserve"> and</w:t>
      </w:r>
    </w:p>
    <w:p w14:paraId="021FB6D5" w14:textId="77777777" w:rsidR="00ED7E3B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prepare for </w:t>
      </w:r>
      <w:r>
        <w:rPr>
          <w:rFonts w:hint="eastAsia"/>
          <w:color w:val="000000"/>
        </w:rPr>
        <w:t xml:space="preserve">job </w:t>
      </w:r>
      <w:r w:rsidRPr="009C4250">
        <w:rPr>
          <w:color w:val="000000"/>
        </w:rPr>
        <w:t>interviews (</w:t>
      </w:r>
      <w:r>
        <w:rPr>
          <w:rFonts w:hint="eastAsia"/>
          <w:color w:val="000000"/>
        </w:rPr>
        <w:t>such as discuss with you the transportation arrangemen</w:t>
      </w:r>
      <w:r w:rsidR="001F2D8E">
        <w:rPr>
          <w:rFonts w:hint="eastAsia"/>
          <w:color w:val="000000"/>
        </w:rPr>
        <w:t>t</w:t>
      </w:r>
      <w:r>
        <w:rPr>
          <w:rFonts w:hint="eastAsia"/>
          <w:color w:val="000000"/>
        </w:rPr>
        <w:t>s</w:t>
      </w:r>
      <w:r w:rsidRPr="009C4250">
        <w:rPr>
          <w:color w:val="000000"/>
        </w:rPr>
        <w:t>)</w:t>
      </w:r>
      <w:r w:rsidR="001F2D8E">
        <w:rPr>
          <w:rFonts w:hint="eastAsia"/>
          <w:color w:val="000000"/>
        </w:rPr>
        <w:t xml:space="preserve">, </w:t>
      </w:r>
      <w:r w:rsidRPr="009C4250">
        <w:rPr>
          <w:color w:val="000000"/>
        </w:rPr>
        <w:t xml:space="preserve">evaluate your performance </w:t>
      </w:r>
      <w:r w:rsidR="001F2D8E">
        <w:rPr>
          <w:rFonts w:hint="eastAsia"/>
          <w:color w:val="000000"/>
        </w:rPr>
        <w:t xml:space="preserve">after interview and </w:t>
      </w:r>
      <w:r w:rsidRPr="009C4250">
        <w:rPr>
          <w:color w:val="000000"/>
        </w:rPr>
        <w:t>provide relevant support</w:t>
      </w:r>
      <w:r>
        <w:rPr>
          <w:rFonts w:hint="eastAsia"/>
          <w:color w:val="000000"/>
        </w:rPr>
        <w:t>.</w:t>
      </w:r>
    </w:p>
    <w:p w14:paraId="15B5CDA4" w14:textId="77777777" w:rsidR="00ED7E3B" w:rsidRDefault="00ED7E3B" w:rsidP="00ED7E3B">
      <w:pPr>
        <w:suppressAutoHyphens/>
        <w:topLinePunct/>
        <w:spacing w:beforeLines="20" w:before="72"/>
        <w:ind w:right="-153"/>
        <w:jc w:val="both"/>
        <w:rPr>
          <w:color w:val="000000"/>
        </w:rPr>
      </w:pPr>
      <w:r>
        <w:rPr>
          <w:rFonts w:hint="eastAsia"/>
          <w:u w:val="single"/>
        </w:rPr>
        <w:t xml:space="preserve">Post-employment </w:t>
      </w:r>
      <w:r w:rsidR="008B2C07">
        <w:rPr>
          <w:rFonts w:hint="eastAsia"/>
          <w:u w:val="single"/>
        </w:rPr>
        <w:t>s</w:t>
      </w:r>
      <w:r>
        <w:rPr>
          <w:rFonts w:hint="eastAsia"/>
          <w:u w:val="single"/>
        </w:rPr>
        <w:t>upport</w:t>
      </w:r>
    </w:p>
    <w:p w14:paraId="7A9ED243" w14:textId="77777777" w:rsidR="00ED7E3B" w:rsidRDefault="00ED7E3B" w:rsidP="00ED7E3B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After you have been successfully employed, y</w:t>
      </w:r>
      <w:r w:rsidRPr="009C4250">
        <w:rPr>
          <w:color w:val="000000"/>
        </w:rPr>
        <w:t>our case manager will</w:t>
      </w:r>
      <w:r w:rsidR="001C4A94">
        <w:rPr>
          <w:rFonts w:hint="eastAsia"/>
          <w:color w:val="000000"/>
        </w:rPr>
        <w:t>:</w:t>
      </w:r>
      <w:r w:rsidRPr="009C4250">
        <w:rPr>
          <w:color w:val="000000"/>
        </w:rPr>
        <w:t xml:space="preserve"> </w:t>
      </w:r>
    </w:p>
    <w:p w14:paraId="39F54256" w14:textId="77777777" w:rsidR="00ED7E3B" w:rsidRPr="009C4250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keep in touch with </w:t>
      </w:r>
      <w:r>
        <w:rPr>
          <w:rFonts w:hint="eastAsia"/>
          <w:color w:val="000000"/>
        </w:rPr>
        <w:t>you and your</w:t>
      </w:r>
      <w:r w:rsidRPr="009C4250">
        <w:rPr>
          <w:color w:val="000000"/>
        </w:rPr>
        <w:t xml:space="preserve"> employer </w:t>
      </w:r>
      <w:r>
        <w:rPr>
          <w:rFonts w:hint="eastAsia"/>
          <w:color w:val="000000"/>
        </w:rPr>
        <w:t xml:space="preserve">with a view to </w:t>
      </w:r>
      <w:r w:rsidRPr="009C4250">
        <w:rPr>
          <w:color w:val="000000"/>
        </w:rPr>
        <w:t>provid</w:t>
      </w:r>
      <w:r>
        <w:rPr>
          <w:rFonts w:hint="eastAsia"/>
          <w:color w:val="000000"/>
        </w:rPr>
        <w:t>ing</w:t>
      </w:r>
      <w:r w:rsidRPr="009C4250">
        <w:rPr>
          <w:color w:val="000000"/>
        </w:rPr>
        <w:t xml:space="preserve"> </w:t>
      </w:r>
      <w:r>
        <w:rPr>
          <w:rFonts w:hint="eastAsia"/>
          <w:color w:val="000000"/>
        </w:rPr>
        <w:t>appropriate follow-up services;</w:t>
      </w:r>
    </w:p>
    <w:p w14:paraId="10FEA999" w14:textId="77777777" w:rsidR="00ED7E3B" w:rsidRPr="009C4250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If you are placed in </w:t>
      </w:r>
      <w:r>
        <w:rPr>
          <w:rFonts w:hint="eastAsia"/>
          <w:color w:val="000000"/>
        </w:rPr>
        <w:t xml:space="preserve">an on-the-job </w:t>
      </w:r>
      <w:r w:rsidRPr="009C4250">
        <w:rPr>
          <w:color w:val="000000"/>
        </w:rPr>
        <w:t>training vacanc</w:t>
      </w:r>
      <w:r>
        <w:rPr>
          <w:rFonts w:hint="eastAsia"/>
          <w:color w:val="000000"/>
        </w:rPr>
        <w:t>y</w:t>
      </w:r>
      <w:r w:rsidRPr="009C4250">
        <w:rPr>
          <w:color w:val="000000"/>
        </w:rPr>
        <w:t xml:space="preserve"> under the </w:t>
      </w:r>
      <w:r>
        <w:rPr>
          <w:rFonts w:hint="eastAsia"/>
          <w:color w:val="000000"/>
        </w:rPr>
        <w:t>Programme</w:t>
      </w:r>
      <w:r w:rsidRPr="009C4250">
        <w:rPr>
          <w:color w:val="000000"/>
        </w:rPr>
        <w:t xml:space="preserve">, </w:t>
      </w:r>
      <w:r>
        <w:rPr>
          <w:rFonts w:hint="eastAsia"/>
          <w:color w:val="000000"/>
        </w:rPr>
        <w:t xml:space="preserve">discuss with you </w:t>
      </w:r>
      <w:r w:rsidR="000B0F15">
        <w:rPr>
          <w:rFonts w:hint="eastAsia"/>
          <w:color w:val="000000"/>
        </w:rPr>
        <w:t>about</w:t>
      </w:r>
      <w:r w:rsidRPr="009C4250">
        <w:rPr>
          <w:color w:val="000000"/>
        </w:rPr>
        <w:t xml:space="preserve"> </w:t>
      </w:r>
      <w:r w:rsidR="002A1EE3">
        <w:rPr>
          <w:color w:val="000000"/>
        </w:rPr>
        <w:t>enrolling</w:t>
      </w:r>
      <w:r>
        <w:rPr>
          <w:rFonts w:hint="eastAsia"/>
          <w:color w:val="000000"/>
        </w:rPr>
        <w:t xml:space="preserve"> </w:t>
      </w:r>
      <w:r w:rsidR="00FA000D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relevant </w:t>
      </w:r>
      <w:r w:rsidRPr="009C4250">
        <w:rPr>
          <w:color w:val="000000"/>
        </w:rPr>
        <w:t>off-the-job vocational training courses</w:t>
      </w:r>
      <w:r>
        <w:rPr>
          <w:rFonts w:hint="eastAsia"/>
          <w:color w:val="000000"/>
        </w:rPr>
        <w:t xml:space="preserve"> and examinations </w:t>
      </w:r>
      <w:r w:rsidRPr="009C4250">
        <w:rPr>
          <w:color w:val="000000"/>
        </w:rPr>
        <w:t xml:space="preserve">(please refer to </w:t>
      </w:r>
      <w:r>
        <w:rPr>
          <w:rFonts w:hint="eastAsia"/>
          <w:color w:val="000000"/>
        </w:rPr>
        <w:t>C</w:t>
      </w:r>
      <w:r w:rsidRPr="009C4250">
        <w:rPr>
          <w:color w:val="000000"/>
        </w:rPr>
        <w:t>hap</w:t>
      </w:r>
      <w:r w:rsidRPr="007E2D36">
        <w:rPr>
          <w:color w:val="000000"/>
        </w:rPr>
        <w:t xml:space="preserve">ter </w:t>
      </w:r>
      <w:r w:rsidRPr="007E2D36">
        <w:rPr>
          <w:rFonts w:hint="eastAsia"/>
          <w:color w:val="000000"/>
        </w:rPr>
        <w:t>8</w:t>
      </w:r>
      <w:r w:rsidRPr="007E2D36">
        <w:rPr>
          <w:color w:val="000000"/>
        </w:rPr>
        <w:t>)</w:t>
      </w:r>
      <w:r w:rsidRPr="009C4250">
        <w:rPr>
          <w:color w:val="000000"/>
        </w:rPr>
        <w:t>.</w:t>
      </w:r>
    </w:p>
    <w:p w14:paraId="14BD0995" w14:textId="77777777" w:rsidR="00ED7E3B" w:rsidRPr="009C4250" w:rsidRDefault="00ED7E3B" w:rsidP="00ED7E3B">
      <w:pPr>
        <w:suppressAutoHyphens/>
        <w:topLinePunct/>
        <w:spacing w:beforeLines="20" w:before="72"/>
        <w:jc w:val="both"/>
        <w:rPr>
          <w:u w:val="single"/>
        </w:rPr>
      </w:pPr>
      <w:r>
        <w:rPr>
          <w:rFonts w:hint="eastAsia"/>
          <w:u w:val="single"/>
        </w:rPr>
        <w:t>Interim and case review</w:t>
      </w:r>
    </w:p>
    <w:p w14:paraId="3325590B" w14:textId="77777777" w:rsidR="001608AB" w:rsidRDefault="00ED7E3B" w:rsidP="00ED7E3B">
      <w:pPr>
        <w:numPr>
          <w:ilvl w:val="0"/>
          <w:numId w:val="20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The case manager will</w:t>
      </w:r>
      <w:r w:rsidR="001608AB">
        <w:rPr>
          <w:rFonts w:hint="eastAsia"/>
          <w:color w:val="000000"/>
        </w:rPr>
        <w:t xml:space="preserve"> conduct:</w:t>
      </w:r>
      <w:r>
        <w:rPr>
          <w:rFonts w:hint="eastAsia"/>
          <w:color w:val="000000"/>
        </w:rPr>
        <w:t xml:space="preserve"> </w:t>
      </w:r>
    </w:p>
    <w:p w14:paraId="3AD5D283" w14:textId="77777777" w:rsidR="001608AB" w:rsidRPr="009C4250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an interim review with you six months after the commencement of the basic service period in order to understand your latest situation and training progress; and</w:t>
      </w:r>
    </w:p>
    <w:p w14:paraId="37F9CB6D" w14:textId="77777777" w:rsidR="001608AB" w:rsidRPr="009C4250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 xml:space="preserve">a case review with you within </w:t>
      </w:r>
      <w:r w:rsidR="00533147">
        <w:rPr>
          <w:color w:val="000000"/>
        </w:rPr>
        <w:t>one</w:t>
      </w:r>
      <w:r>
        <w:rPr>
          <w:rFonts w:hint="eastAsia"/>
          <w:color w:val="000000"/>
        </w:rPr>
        <w:t xml:space="preserve"> month before the basic service period expiry date.</w:t>
      </w:r>
    </w:p>
    <w:p w14:paraId="04FDD44A" w14:textId="77777777" w:rsidR="008F01C3" w:rsidRPr="008B2C07" w:rsidRDefault="001608AB" w:rsidP="00A4030A">
      <w:pPr>
        <w:numPr>
          <w:ilvl w:val="0"/>
          <w:numId w:val="47"/>
        </w:numPr>
        <w:suppressAutoHyphens/>
        <w:topLinePunct/>
        <w:spacing w:beforeLines="20" w:before="72"/>
        <w:jc w:val="both"/>
        <w:rPr>
          <w:u w:val="single"/>
        </w:rPr>
      </w:pPr>
      <w:r>
        <w:rPr>
          <w:rFonts w:hint="eastAsia"/>
          <w:b/>
        </w:rPr>
        <w:t>Case management services in extended s</w:t>
      </w:r>
      <w:r w:rsidRPr="009C4250">
        <w:rPr>
          <w:b/>
        </w:rPr>
        <w:t xml:space="preserve">ervice </w:t>
      </w:r>
      <w:r>
        <w:rPr>
          <w:rFonts w:hint="eastAsia"/>
          <w:b/>
        </w:rPr>
        <w:t>period</w:t>
      </w:r>
    </w:p>
    <w:p w14:paraId="18C5DD7F" w14:textId="77777777" w:rsidR="008F01C3" w:rsidRPr="008F01C3" w:rsidRDefault="008F01C3" w:rsidP="00453181">
      <w:pPr>
        <w:numPr>
          <w:ilvl w:val="0"/>
          <w:numId w:val="20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Extended case management services </w:t>
      </w:r>
      <w:r w:rsidR="00364637">
        <w:rPr>
          <w:rFonts w:hint="eastAsia"/>
        </w:rPr>
        <w:t xml:space="preserve">are </w:t>
      </w:r>
      <w:r>
        <w:rPr>
          <w:rFonts w:hint="eastAsia"/>
        </w:rPr>
        <w:t>applicable to the following trainees:</w:t>
      </w:r>
    </w:p>
    <w:p w14:paraId="79CF16F7" w14:textId="77777777" w:rsidR="008F01C3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are receiving on-the-job training under the </w:t>
      </w:r>
      <w:r w:rsidR="00495366">
        <w:rPr>
          <w:rFonts w:hint="eastAsia"/>
          <w:color w:val="000000"/>
        </w:rPr>
        <w:t>P</w:t>
      </w:r>
      <w:r>
        <w:rPr>
          <w:rFonts w:hint="eastAsia"/>
          <w:color w:val="000000"/>
        </w:rPr>
        <w:t xml:space="preserve">rogramme upon expiry of your </w:t>
      </w:r>
      <w:r w:rsidR="007D4310">
        <w:rPr>
          <w:rFonts w:hint="eastAsia"/>
          <w:color w:val="000000"/>
        </w:rPr>
        <w:t>basic service period</w:t>
      </w:r>
      <w:r>
        <w:rPr>
          <w:rFonts w:hint="eastAsia"/>
          <w:color w:val="000000"/>
        </w:rPr>
        <w:t>; or</w:t>
      </w:r>
    </w:p>
    <w:p w14:paraId="18B10D06" w14:textId="77777777" w:rsidR="008F01C3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have found employment in the open job market and wish to continue </w:t>
      </w:r>
      <w:r w:rsidR="00C01C65">
        <w:rPr>
          <w:color w:val="000000"/>
        </w:rPr>
        <w:t>receiv</w:t>
      </w:r>
      <w:r w:rsidR="00C01C65">
        <w:rPr>
          <w:rFonts w:hint="eastAsia"/>
          <w:color w:val="000000"/>
        </w:rPr>
        <w:t xml:space="preserve">ing </w:t>
      </w:r>
      <w:r>
        <w:rPr>
          <w:rFonts w:hint="eastAsia"/>
          <w:color w:val="000000"/>
        </w:rPr>
        <w:t xml:space="preserve">career counselling and support services </w:t>
      </w:r>
      <w:r w:rsidR="008B2C07">
        <w:rPr>
          <w:rFonts w:hint="eastAsia"/>
          <w:color w:val="000000"/>
        </w:rPr>
        <w:t>upon</w:t>
      </w:r>
      <w:r w:rsidR="00704FCA">
        <w:rPr>
          <w:rFonts w:hint="eastAsia"/>
          <w:color w:val="000000"/>
        </w:rPr>
        <w:t xml:space="preserve"> having a case review with your case manager </w:t>
      </w:r>
      <w:r w:rsidR="008B2C07">
        <w:rPr>
          <w:rFonts w:hint="eastAsia"/>
          <w:color w:val="000000"/>
        </w:rPr>
        <w:t>before</w:t>
      </w:r>
      <w:r>
        <w:rPr>
          <w:rFonts w:hint="eastAsia"/>
          <w:color w:val="000000"/>
        </w:rPr>
        <w:t xml:space="preserve"> expir</w:t>
      </w:r>
      <w:r w:rsidR="001E3324">
        <w:rPr>
          <w:rFonts w:hint="eastAsia"/>
          <w:color w:val="000000"/>
        </w:rPr>
        <w:t xml:space="preserve">y </w:t>
      </w:r>
      <w:r>
        <w:rPr>
          <w:rFonts w:hint="eastAsia"/>
          <w:color w:val="000000"/>
        </w:rPr>
        <w:t xml:space="preserve">of your basic </w:t>
      </w:r>
      <w:r w:rsidR="000C11AB">
        <w:rPr>
          <w:rFonts w:hint="eastAsia"/>
          <w:color w:val="000000"/>
        </w:rPr>
        <w:t>service</w:t>
      </w:r>
      <w:r>
        <w:rPr>
          <w:rFonts w:hint="eastAsia"/>
          <w:color w:val="000000"/>
        </w:rPr>
        <w:t xml:space="preserve"> period.</w:t>
      </w:r>
    </w:p>
    <w:p w14:paraId="5B4D6C6E" w14:textId="77777777" w:rsidR="00B663EA" w:rsidRPr="00B663EA" w:rsidRDefault="00B663E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Your case </w:t>
      </w:r>
      <w:r>
        <w:t>manager</w:t>
      </w:r>
      <w:r>
        <w:rPr>
          <w:rFonts w:hint="eastAsia"/>
        </w:rPr>
        <w:t xml:space="preserve"> will keep in touch with you and your employer during the </w:t>
      </w:r>
      <w:r w:rsidR="007D4310">
        <w:rPr>
          <w:rFonts w:hint="eastAsia"/>
        </w:rPr>
        <w:t>extended service period</w:t>
      </w:r>
      <w:r>
        <w:rPr>
          <w:rFonts w:hint="eastAsia"/>
        </w:rPr>
        <w:t>, so as to provide you with necessary follow-up services</w:t>
      </w:r>
      <w:r w:rsidR="00B31CD2">
        <w:rPr>
          <w:rFonts w:hint="eastAsia"/>
        </w:rPr>
        <w:t>.</w:t>
      </w:r>
    </w:p>
    <w:p w14:paraId="44459C37" w14:textId="77777777" w:rsidR="000C74D6" w:rsidRPr="00032A30" w:rsidRDefault="00704FC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Your case manager will conduct </w:t>
      </w:r>
      <w:r w:rsidR="001F2D8E">
        <w:rPr>
          <w:rFonts w:hint="eastAsia"/>
        </w:rPr>
        <w:t xml:space="preserve">an </w:t>
      </w:r>
      <w:r>
        <w:rPr>
          <w:rFonts w:hint="eastAsia"/>
        </w:rPr>
        <w:t xml:space="preserve">interim review with you six months after the commencement of the </w:t>
      </w:r>
      <w:r w:rsidR="00695E93">
        <w:rPr>
          <w:rFonts w:hint="eastAsia"/>
        </w:rPr>
        <w:t>e</w:t>
      </w:r>
      <w:r>
        <w:rPr>
          <w:rFonts w:hint="eastAsia"/>
        </w:rPr>
        <w:t xml:space="preserve">xtended </w:t>
      </w:r>
      <w:r w:rsidR="00695E93">
        <w:rPr>
          <w:rFonts w:hint="eastAsia"/>
        </w:rPr>
        <w:t>s</w:t>
      </w:r>
      <w:r>
        <w:rPr>
          <w:rFonts w:hint="eastAsia"/>
        </w:rPr>
        <w:t xml:space="preserve">ervice </w:t>
      </w:r>
      <w:r w:rsidR="00695E93">
        <w:rPr>
          <w:rFonts w:hint="eastAsia"/>
        </w:rPr>
        <w:t>p</w:t>
      </w:r>
      <w:r>
        <w:rPr>
          <w:rFonts w:hint="eastAsia"/>
        </w:rPr>
        <w:t xml:space="preserve">eriod; and </w:t>
      </w:r>
      <w:r w:rsidR="001F2D8E">
        <w:rPr>
          <w:rFonts w:hint="eastAsia"/>
        </w:rPr>
        <w:t>a</w:t>
      </w:r>
      <w:r>
        <w:rPr>
          <w:rFonts w:hint="eastAsia"/>
        </w:rPr>
        <w:t xml:space="preserve"> case review with you within one month before the </w:t>
      </w:r>
      <w:r w:rsidR="00695E93">
        <w:rPr>
          <w:rFonts w:hint="eastAsia"/>
        </w:rPr>
        <w:t>e</w:t>
      </w:r>
      <w:r>
        <w:rPr>
          <w:rFonts w:hint="eastAsia"/>
        </w:rPr>
        <w:t xml:space="preserve">xtended </w:t>
      </w:r>
      <w:r w:rsidR="00695E93">
        <w:rPr>
          <w:rFonts w:hint="eastAsia"/>
        </w:rPr>
        <w:t>s</w:t>
      </w:r>
      <w:r>
        <w:rPr>
          <w:rFonts w:hint="eastAsia"/>
        </w:rPr>
        <w:t xml:space="preserve">ervice </w:t>
      </w:r>
      <w:r w:rsidR="00695E93">
        <w:rPr>
          <w:rFonts w:hint="eastAsia"/>
        </w:rPr>
        <w:t>p</w:t>
      </w:r>
      <w:r>
        <w:rPr>
          <w:rFonts w:hint="eastAsia"/>
        </w:rPr>
        <w:t>eriod expiry date.</w:t>
      </w:r>
    </w:p>
    <w:p w14:paraId="3D86C52B" w14:textId="77777777" w:rsidR="00032A30" w:rsidRDefault="00032A30" w:rsidP="00032A30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could terminate your extended case management </w:t>
      </w:r>
      <w:r>
        <w:rPr>
          <w:color w:val="000000"/>
        </w:rPr>
        <w:t>services</w:t>
      </w:r>
      <w:r>
        <w:rPr>
          <w:rFonts w:hint="eastAsia"/>
          <w:color w:val="000000"/>
        </w:rPr>
        <w:t xml:space="preserve"> via your case manager if:</w:t>
      </w:r>
    </w:p>
    <w:p w14:paraId="7646DEA1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you have completed the on-the-job training;</w:t>
      </w:r>
    </w:p>
    <w:p w14:paraId="17D7C8CB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your on-the-job training ha</w:t>
      </w:r>
      <w:r w:rsidR="000B6540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come to an early end and you have notified the Programme Office of the last date of your on-the-job training;</w:t>
      </w:r>
    </w:p>
    <w:p w14:paraId="4C3EC26D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 xml:space="preserve">the </w:t>
      </w:r>
      <w:r w:rsidR="000B6540">
        <w:rPr>
          <w:rFonts w:hint="eastAsia"/>
          <w:color w:val="000000"/>
        </w:rPr>
        <w:t>job you have secured in the open market has come to an end; or</w:t>
      </w:r>
    </w:p>
    <w:p w14:paraId="1EB5AFA8" w14:textId="77777777" w:rsidR="000B6540" w:rsidRPr="009C4250" w:rsidRDefault="000B654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other reason</w:t>
      </w:r>
      <w:r w:rsidR="001C4A94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(e.g. further study).</w:t>
      </w:r>
    </w:p>
    <w:p w14:paraId="3B2094A0" w14:textId="77777777" w:rsidR="00010489" w:rsidRPr="009C4250" w:rsidRDefault="00010489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  <w:b/>
        </w:rPr>
        <w:t>Points to note</w:t>
      </w:r>
    </w:p>
    <w:p w14:paraId="6BF29ABC" w14:textId="77777777" w:rsidR="00735647" w:rsidRPr="009C4250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rightChars="-55" w:right="-132" w:hanging="540"/>
        <w:jc w:val="both"/>
      </w:pPr>
      <w:r w:rsidRPr="003953F4">
        <w:t xml:space="preserve">Please take the initiative to keep close contact with </w:t>
      </w:r>
      <w:r w:rsidR="00910561" w:rsidRPr="003953F4">
        <w:t>your</w:t>
      </w:r>
      <w:r w:rsidRPr="003953F4">
        <w:t xml:space="preserve"> case manager.</w:t>
      </w:r>
      <w:r w:rsidR="00AC4CD7" w:rsidRPr="009C4250">
        <w:t xml:space="preserve"> </w:t>
      </w:r>
    </w:p>
    <w:p w14:paraId="55270B9E" w14:textId="77777777" w:rsidR="00735647" w:rsidRPr="00AC4CD7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hanging="540"/>
        <w:jc w:val="both"/>
      </w:pPr>
      <w:r w:rsidRPr="009C4250">
        <w:t xml:space="preserve">You may call </w:t>
      </w:r>
      <w:r w:rsidR="00704FCA">
        <w:rPr>
          <w:rFonts w:hint="eastAsia"/>
        </w:rPr>
        <w:t xml:space="preserve">your </w:t>
      </w:r>
      <w:r w:rsidR="00BD44B7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BD44B7">
        <w:rPr>
          <w:rFonts w:hint="eastAsia"/>
        </w:rPr>
        <w:t>p</w:t>
      </w:r>
      <w:r w:rsidR="00704FCA">
        <w:rPr>
          <w:rFonts w:hint="eastAsia"/>
        </w:rPr>
        <w:t>rovider</w:t>
      </w:r>
      <w:r w:rsidRPr="009C4250">
        <w:t xml:space="preserve"> </w:t>
      </w:r>
      <w:r w:rsidR="00C01C65">
        <w:rPr>
          <w:rFonts w:hint="eastAsia"/>
        </w:rPr>
        <w:t>at</w:t>
      </w:r>
      <w:r w:rsidR="00C01C65" w:rsidRPr="009C4250">
        <w:t xml:space="preserve"> </w:t>
      </w:r>
      <w:r w:rsidRPr="009C4250">
        <w:t xml:space="preserve">the contact </w:t>
      </w:r>
      <w:r w:rsidR="006E2F72" w:rsidRPr="009C4250">
        <w:t>number</w:t>
      </w:r>
      <w:r w:rsidRPr="009C4250">
        <w:t xml:space="preserve"> shown </w:t>
      </w:r>
      <w:r w:rsidR="007F4F93" w:rsidRPr="009C4250">
        <w:t>o</w:t>
      </w:r>
      <w:r w:rsidRPr="009C4250">
        <w:t xml:space="preserve">n your </w:t>
      </w:r>
      <w:r w:rsidR="008B2C07">
        <w:rPr>
          <w:rFonts w:hint="eastAsia"/>
        </w:rPr>
        <w:t xml:space="preserve">notification letter or </w:t>
      </w:r>
      <w:r w:rsidRPr="009C4250">
        <w:t xml:space="preserve">trainee card </w:t>
      </w:r>
      <w:r w:rsidR="00291E50">
        <w:rPr>
          <w:rFonts w:hint="eastAsia"/>
        </w:rPr>
        <w:t xml:space="preserve">to </w:t>
      </w:r>
      <w:r w:rsidR="00364637">
        <w:rPr>
          <w:rFonts w:hint="eastAsia"/>
        </w:rPr>
        <w:t xml:space="preserve">make </w:t>
      </w:r>
      <w:r w:rsidR="00291E50">
        <w:rPr>
          <w:rFonts w:hint="eastAsia"/>
        </w:rPr>
        <w:t xml:space="preserve">inquiry about </w:t>
      </w:r>
      <w:r w:rsidRPr="009C4250">
        <w:t xml:space="preserve">the contact </w:t>
      </w:r>
      <w:r w:rsidR="00910561" w:rsidRPr="009C4250">
        <w:t>information</w:t>
      </w:r>
      <w:r w:rsidRPr="009C4250">
        <w:t xml:space="preserve"> of your case manager</w:t>
      </w:r>
      <w:r w:rsidR="008B2C07">
        <w:rPr>
          <w:rFonts w:hint="eastAsia"/>
        </w:rPr>
        <w:t>,</w:t>
      </w:r>
      <w:r w:rsidR="00291E50">
        <w:rPr>
          <w:rFonts w:hint="eastAsia"/>
        </w:rPr>
        <w:t xml:space="preserve"> if necessary.</w:t>
      </w:r>
    </w:p>
    <w:p w14:paraId="55F586D6" w14:textId="77777777" w:rsidR="00735647" w:rsidRDefault="00735647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If you fail to reach your case manager </w:t>
      </w:r>
      <w:r w:rsidR="0017766C" w:rsidRPr="009C4250">
        <w:t>in case of urgent matters</w:t>
      </w:r>
      <w:r w:rsidRPr="009C4250">
        <w:t>, p</w:t>
      </w:r>
      <w:r w:rsidR="00623D1A" w:rsidRPr="009C4250">
        <w:t xml:space="preserve">lease </w:t>
      </w:r>
      <w:r w:rsidR="007D2C39">
        <w:rPr>
          <w:rFonts w:hint="eastAsia"/>
        </w:rPr>
        <w:t>contact</w:t>
      </w:r>
      <w:r w:rsidR="007D2C39" w:rsidRPr="009C4250">
        <w:t xml:space="preserve"> </w:t>
      </w:r>
      <w:r w:rsidR="007D2C39">
        <w:rPr>
          <w:rFonts w:hint="eastAsia"/>
        </w:rPr>
        <w:t xml:space="preserve">your </w:t>
      </w:r>
      <w:r w:rsidR="00D1232D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D1232D">
        <w:rPr>
          <w:rFonts w:hint="eastAsia"/>
        </w:rPr>
        <w:t>p</w:t>
      </w:r>
      <w:r w:rsidR="00704FCA">
        <w:rPr>
          <w:rFonts w:hint="eastAsia"/>
        </w:rPr>
        <w:t>rovider</w:t>
      </w:r>
      <w:r w:rsidR="007D2C39">
        <w:rPr>
          <w:rFonts w:hint="eastAsia"/>
        </w:rPr>
        <w:t xml:space="preserve"> or </w:t>
      </w:r>
      <w:r w:rsidR="00623D1A" w:rsidRPr="009C4250">
        <w:t xml:space="preserve">the </w:t>
      </w:r>
      <w:r w:rsidR="00080258">
        <w:rPr>
          <w:rFonts w:hint="eastAsia"/>
        </w:rPr>
        <w:t xml:space="preserve">Programme Office </w:t>
      </w:r>
      <w:r w:rsidRPr="009C4250">
        <w:t xml:space="preserve">at </w:t>
      </w:r>
      <w:r w:rsidR="0017766C" w:rsidRPr="009C4250">
        <w:t>2112 9932</w:t>
      </w:r>
      <w:r w:rsidRPr="009C4250">
        <w:t xml:space="preserve"> </w:t>
      </w:r>
      <w:r w:rsidR="0017766C" w:rsidRPr="009C4250">
        <w:t>for assistance</w:t>
      </w:r>
      <w:r w:rsidRPr="009C4250">
        <w:t>.</w:t>
      </w:r>
    </w:p>
    <w:p w14:paraId="4742A2CC" w14:textId="77777777" w:rsidR="00B27F92" w:rsidRDefault="001C4A94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>
        <w:rPr>
          <w:rFonts w:hint="eastAsia"/>
        </w:rPr>
        <w:t>In order to collect your opinion and level of satisfaction on the services rendered,</w:t>
      </w:r>
      <w:r w:rsidRPr="00885107">
        <w:t xml:space="preserve"> </w:t>
      </w:r>
      <w:r>
        <w:rPr>
          <w:rFonts w:hint="eastAsia"/>
        </w:rPr>
        <w:t>t</w:t>
      </w:r>
      <w:r w:rsidR="00885107" w:rsidRPr="00885107">
        <w:t xml:space="preserve">he Programme Office would </w:t>
      </w:r>
      <w:r w:rsidR="00C01C65">
        <w:t>invite</w:t>
      </w:r>
      <w:r w:rsidR="00C01C65">
        <w:rPr>
          <w:rFonts w:hint="eastAsia"/>
        </w:rPr>
        <w:t xml:space="preserve"> you</w:t>
      </w:r>
      <w:r w:rsidR="00C01C65" w:rsidRPr="00885107">
        <w:t xml:space="preserve"> to complete</w:t>
      </w:r>
      <w:r w:rsidR="00C01C65">
        <w:rPr>
          <w:rFonts w:hint="eastAsia"/>
        </w:rPr>
        <w:t xml:space="preserve"> a</w:t>
      </w:r>
      <w:r w:rsidR="00C01C65" w:rsidRPr="00885107">
        <w:t xml:space="preserve"> questionnaire</w:t>
      </w:r>
      <w:r w:rsidR="00C01C65">
        <w:rPr>
          <w:rFonts w:hint="eastAsia"/>
        </w:rPr>
        <w:t xml:space="preserve"> through YETP online system by </w:t>
      </w:r>
      <w:r w:rsidR="00704FCA">
        <w:rPr>
          <w:rFonts w:hint="eastAsia"/>
        </w:rPr>
        <w:t>send</w:t>
      </w:r>
      <w:r w:rsidR="00C01C65">
        <w:rPr>
          <w:rFonts w:hint="eastAsia"/>
        </w:rPr>
        <w:t>ing</w:t>
      </w:r>
      <w:r w:rsidR="00704FCA">
        <w:rPr>
          <w:rFonts w:hint="eastAsia"/>
        </w:rPr>
        <w:t xml:space="preserve"> an </w:t>
      </w:r>
      <w:r w:rsidR="00291E50">
        <w:rPr>
          <w:rFonts w:hint="eastAsia"/>
        </w:rPr>
        <w:t>email</w:t>
      </w:r>
      <w:r w:rsidR="00704FCA">
        <w:rPr>
          <w:rFonts w:hint="eastAsia"/>
        </w:rPr>
        <w:t xml:space="preserve"> to you upon the expiry of your 12</w:t>
      </w:r>
      <w:r w:rsidR="008B2C07">
        <w:rPr>
          <w:rFonts w:hint="eastAsia"/>
        </w:rPr>
        <w:t xml:space="preserve"> </w:t>
      </w:r>
      <w:r w:rsidR="00704FCA">
        <w:rPr>
          <w:rFonts w:hint="eastAsia"/>
        </w:rPr>
        <w:t>month</w:t>
      </w:r>
      <w:r w:rsidR="008B2C07">
        <w:rPr>
          <w:rFonts w:hint="eastAsia"/>
        </w:rPr>
        <w:t>s</w:t>
      </w:r>
      <w:r w:rsidR="008B2C07">
        <w:t>’</w:t>
      </w:r>
      <w:r w:rsidR="00704FCA">
        <w:rPr>
          <w:rFonts w:hint="eastAsia"/>
        </w:rPr>
        <w:t xml:space="preserve"> </w:t>
      </w:r>
      <w:r w:rsidR="00D1232D">
        <w:rPr>
          <w:rFonts w:hint="eastAsia"/>
        </w:rPr>
        <w:t>b</w:t>
      </w:r>
      <w:r w:rsidR="00704FCA">
        <w:rPr>
          <w:rFonts w:hint="eastAsia"/>
        </w:rPr>
        <w:t xml:space="preserve">asic </w:t>
      </w:r>
      <w:r w:rsidR="00D1232D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D1232D">
        <w:rPr>
          <w:rFonts w:hint="eastAsia"/>
        </w:rPr>
        <w:t>p</w:t>
      </w:r>
      <w:r w:rsidR="00704FCA">
        <w:rPr>
          <w:rFonts w:hint="eastAsia"/>
        </w:rPr>
        <w:t>eriod</w:t>
      </w:r>
      <w:r>
        <w:rPr>
          <w:rFonts w:hint="eastAsia"/>
        </w:rPr>
        <w:t>.</w:t>
      </w:r>
      <w:r w:rsidR="00092A01">
        <w:rPr>
          <w:rFonts w:hint="eastAsia"/>
        </w:rPr>
        <w:t xml:space="preserve"> </w:t>
      </w:r>
      <w:r w:rsidR="001A7E07">
        <w:t xml:space="preserve"> </w:t>
      </w:r>
      <w:r w:rsidR="00092A01">
        <w:rPr>
          <w:rFonts w:hint="eastAsia"/>
        </w:rPr>
        <w:t xml:space="preserve">Please </w:t>
      </w:r>
      <w:r w:rsidR="00B27F92">
        <w:rPr>
          <w:rFonts w:hint="eastAsia"/>
        </w:rPr>
        <w:t>complet</w:t>
      </w:r>
      <w:r w:rsidR="00885107">
        <w:rPr>
          <w:rFonts w:hint="eastAsia"/>
        </w:rPr>
        <w:t>e</w:t>
      </w:r>
      <w:r w:rsidR="00B27F92">
        <w:rPr>
          <w:rFonts w:hint="eastAsia"/>
        </w:rPr>
        <w:t xml:space="preserve"> the</w:t>
      </w:r>
      <w:r w:rsidR="00092A01">
        <w:rPr>
          <w:rFonts w:hint="eastAsia"/>
        </w:rPr>
        <w:t xml:space="preserve"> questionnaire </w:t>
      </w:r>
      <w:r w:rsidR="00885107">
        <w:rPr>
          <w:rFonts w:hint="eastAsia"/>
        </w:rPr>
        <w:t>as requested</w:t>
      </w:r>
      <w:r w:rsidR="00B27F92">
        <w:rPr>
          <w:rFonts w:hint="eastAsia"/>
        </w:rPr>
        <w:t>.</w:t>
      </w:r>
    </w:p>
    <w:p w14:paraId="626C4AE4" w14:textId="77777777" w:rsidR="009C4250" w:rsidRPr="009C4250" w:rsidRDefault="009C4250" w:rsidP="00453181">
      <w:pPr>
        <w:suppressAutoHyphens/>
        <w:topLinePunct/>
        <w:spacing w:beforeLines="30" w:before="108"/>
        <w:jc w:val="both"/>
      </w:pPr>
    </w:p>
    <w:p w14:paraId="6F820469" w14:textId="74865F2E" w:rsidR="009C4250" w:rsidRPr="002D106B" w:rsidRDefault="00D53915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420" w:right="-153" w:hangingChars="150" w:hanging="420"/>
        <w:jc w:val="both"/>
        <w:rPr>
          <w:sz w:val="28"/>
          <w:szCs w:val="28"/>
        </w:rPr>
      </w:pPr>
      <w:bookmarkStart w:id="3" w:name="Chapter03"/>
      <w:bookmarkEnd w:id="3"/>
      <w:r>
        <w:rPr>
          <w:b/>
          <w:sz w:val="28"/>
          <w:szCs w:val="28"/>
        </w:rPr>
        <w:br w:type="page"/>
      </w:r>
      <w:r w:rsidR="00F56820" w:rsidRPr="00F3172E">
        <w:rPr>
          <w:b/>
          <w:sz w:val="28"/>
          <w:szCs w:val="28"/>
        </w:rPr>
        <w:lastRenderedPageBreak/>
        <w:t xml:space="preserve">3. </w:t>
      </w:r>
      <w:r w:rsidR="001D05EE">
        <w:rPr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Core Course</w:t>
      </w:r>
      <w:r w:rsidR="00092A01">
        <w:rPr>
          <w:rFonts w:hint="eastAsia"/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-</w:t>
      </w:r>
      <w:r w:rsidR="00092A01">
        <w:rPr>
          <w:rFonts w:hint="eastAsia"/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 xml:space="preserve">Job </w:t>
      </w:r>
      <w:r w:rsidR="0084272A">
        <w:rPr>
          <w:rFonts w:hint="eastAsia"/>
          <w:b/>
          <w:sz w:val="28"/>
          <w:szCs w:val="28"/>
        </w:rPr>
        <w:t>S</w:t>
      </w:r>
      <w:r w:rsidR="00F56820" w:rsidRPr="00F3172E">
        <w:rPr>
          <w:b/>
          <w:sz w:val="28"/>
          <w:szCs w:val="28"/>
        </w:rPr>
        <w:t xml:space="preserve">earch and </w:t>
      </w:r>
      <w:r w:rsidR="0084272A">
        <w:rPr>
          <w:rFonts w:hint="eastAsia"/>
          <w:b/>
          <w:sz w:val="28"/>
          <w:szCs w:val="28"/>
        </w:rPr>
        <w:t>I</w:t>
      </w:r>
      <w:r w:rsidR="00F56820" w:rsidRPr="00F3172E">
        <w:rPr>
          <w:b/>
          <w:sz w:val="28"/>
          <w:szCs w:val="28"/>
        </w:rPr>
        <w:t xml:space="preserve">nterpersonal </w:t>
      </w:r>
      <w:r w:rsidR="0084272A">
        <w:rPr>
          <w:rFonts w:hint="eastAsia"/>
          <w:b/>
          <w:sz w:val="28"/>
          <w:szCs w:val="28"/>
        </w:rPr>
        <w:t>S</w:t>
      </w:r>
      <w:r w:rsidR="00F56820" w:rsidRPr="00F3172E">
        <w:rPr>
          <w:b/>
          <w:sz w:val="28"/>
          <w:szCs w:val="28"/>
        </w:rPr>
        <w:t xml:space="preserve">kills </w:t>
      </w:r>
      <w:r w:rsidR="0084272A">
        <w:rPr>
          <w:rFonts w:hint="eastAsia"/>
          <w:b/>
          <w:sz w:val="28"/>
          <w:szCs w:val="28"/>
        </w:rPr>
        <w:t>T</w:t>
      </w:r>
      <w:r w:rsidR="00F56820" w:rsidRPr="00F3172E">
        <w:rPr>
          <w:b/>
          <w:sz w:val="28"/>
          <w:szCs w:val="28"/>
        </w:rPr>
        <w:t xml:space="preserve">raining                                    </w:t>
      </w:r>
    </w:p>
    <w:p w14:paraId="69F02C73" w14:textId="77777777" w:rsidR="00425703" w:rsidRPr="00425703" w:rsidRDefault="00425703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425703">
        <w:rPr>
          <w:rFonts w:hint="eastAsia"/>
          <w:b/>
        </w:rPr>
        <w:t xml:space="preserve">Course </w:t>
      </w:r>
      <w:r w:rsidR="008B2C07">
        <w:rPr>
          <w:rFonts w:hint="eastAsia"/>
          <w:b/>
        </w:rPr>
        <w:t>r</w:t>
      </w:r>
      <w:r w:rsidRPr="00425703">
        <w:rPr>
          <w:rFonts w:hint="eastAsia"/>
          <w:b/>
        </w:rPr>
        <w:t>equirement</w:t>
      </w:r>
    </w:p>
    <w:p w14:paraId="3DE61ECE" w14:textId="77777777" w:rsidR="00425703" w:rsidRDefault="00CB1BC7" w:rsidP="004A695B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 xml:space="preserve">rainees </w:t>
      </w:r>
      <w:r w:rsidR="00425703" w:rsidRPr="000924A9">
        <w:rPr>
          <w:b/>
        </w:rPr>
        <w:t xml:space="preserve">aged 15 to 19 </w:t>
      </w:r>
      <w:r w:rsidRPr="000924A9">
        <w:rPr>
          <w:rFonts w:hint="eastAsia"/>
          <w:b/>
        </w:rPr>
        <w:t>who</w:t>
      </w:r>
      <w:r w:rsidR="00425703" w:rsidRPr="000924A9">
        <w:rPr>
          <w:b/>
        </w:rPr>
        <w:t xml:space="preserve"> join the Programme for the first time</w:t>
      </w:r>
      <w:r w:rsidR="00425703" w:rsidRPr="004669BA">
        <w:t xml:space="preserve"> </w:t>
      </w:r>
      <w:r w:rsidR="009F0BF0">
        <w:t>may enrol i</w:t>
      </w:r>
      <w:r w:rsidR="009F0BF0" w:rsidRPr="009F0BF0">
        <w:t xml:space="preserve">n </w:t>
      </w:r>
      <w:r w:rsidR="00C01C65">
        <w:rPr>
          <w:rFonts w:hint="eastAsia"/>
        </w:rPr>
        <w:t xml:space="preserve">core course or choose to enrol </w:t>
      </w:r>
      <w:r w:rsidR="00B73D77">
        <w:rPr>
          <w:rFonts w:hint="eastAsia"/>
        </w:rPr>
        <w:t>in</w:t>
      </w:r>
      <w:r w:rsidR="00C01C65">
        <w:rPr>
          <w:rFonts w:hint="eastAsia"/>
        </w:rPr>
        <w:t xml:space="preserve"> </w:t>
      </w:r>
      <w:r w:rsidR="009F0BF0" w:rsidRPr="009F0BF0">
        <w:t>workplace attachment</w:t>
      </w:r>
      <w:r w:rsidR="00B73D77">
        <w:rPr>
          <w:rFonts w:hint="eastAsia"/>
        </w:rPr>
        <w:t xml:space="preserve"> training</w:t>
      </w:r>
      <w:r w:rsidR="009F0BF0" w:rsidRPr="009F0BF0">
        <w:t xml:space="preserve"> and</w:t>
      </w:r>
      <w:r w:rsidR="00B73D77">
        <w:rPr>
          <w:rFonts w:hint="eastAsia"/>
        </w:rPr>
        <w:t xml:space="preserve">/or </w:t>
      </w:r>
      <w:r w:rsidR="009F0BF0" w:rsidRPr="009F0BF0">
        <w:t xml:space="preserve">not more than two elective courses </w:t>
      </w:r>
      <w:r w:rsidR="00B73D77">
        <w:rPr>
          <w:rFonts w:hint="eastAsia"/>
        </w:rPr>
        <w:t>first</w:t>
      </w:r>
      <w:r w:rsidR="009F0BF0" w:rsidRPr="009F0BF0">
        <w:t xml:space="preserve">.  </w:t>
      </w:r>
      <w:r w:rsidR="00B73D77">
        <w:rPr>
          <w:rFonts w:hint="eastAsia"/>
        </w:rPr>
        <w:t>You</w:t>
      </w:r>
      <w:r w:rsidR="009F0BF0">
        <w:t xml:space="preserve"> </w:t>
      </w:r>
      <w:r w:rsidR="00425703">
        <w:rPr>
          <w:rFonts w:hint="eastAsia"/>
        </w:rPr>
        <w:t>are required to complete</w:t>
      </w:r>
      <w:r w:rsidR="00425703" w:rsidRPr="004669BA">
        <w:t xml:space="preserve"> </w:t>
      </w:r>
      <w:r w:rsidR="00425703">
        <w:rPr>
          <w:rFonts w:hint="eastAsia"/>
        </w:rPr>
        <w:t xml:space="preserve">a </w:t>
      </w:r>
      <w:r w:rsidR="00425703" w:rsidRPr="004669BA">
        <w:t xml:space="preserve">core course </w:t>
      </w:r>
      <w:r w:rsidR="00425703">
        <w:rPr>
          <w:rFonts w:hint="eastAsia"/>
        </w:rPr>
        <w:t xml:space="preserve">with </w:t>
      </w:r>
      <w:r w:rsidR="00425703" w:rsidRPr="004669BA">
        <w:rPr>
          <w:rFonts w:hint="eastAsia"/>
        </w:rPr>
        <w:t>an</w:t>
      </w:r>
      <w:r w:rsidR="00425703" w:rsidRPr="004669BA">
        <w:t xml:space="preserve"> attendance </w:t>
      </w:r>
      <w:r w:rsidR="007368A7">
        <w:rPr>
          <w:rFonts w:hint="eastAsia"/>
        </w:rPr>
        <w:t xml:space="preserve">rate </w:t>
      </w:r>
      <w:r w:rsidR="00425703" w:rsidRPr="004669BA">
        <w:t xml:space="preserve">of 80% </w:t>
      </w:r>
      <w:r w:rsidR="00425703">
        <w:rPr>
          <w:rFonts w:hint="eastAsia"/>
        </w:rPr>
        <w:t xml:space="preserve">or above </w:t>
      </w:r>
      <w:r w:rsidR="009F0BF0">
        <w:t xml:space="preserve">before </w:t>
      </w:r>
      <w:r w:rsidR="00B73D77">
        <w:rPr>
          <w:rFonts w:hint="eastAsia"/>
        </w:rPr>
        <w:t>enrolling</w:t>
      </w:r>
      <w:r w:rsidR="009F0BF0">
        <w:t xml:space="preserve"> in</w:t>
      </w:r>
      <w:r w:rsidR="009F0BF0" w:rsidRPr="009F0BF0">
        <w:t xml:space="preserve"> the third elective course </w:t>
      </w:r>
      <w:r w:rsidR="00B73D77">
        <w:rPr>
          <w:rFonts w:hint="eastAsia"/>
        </w:rPr>
        <w:t>and/or</w:t>
      </w:r>
      <w:r w:rsidR="009F0BF0" w:rsidRPr="009F0BF0">
        <w:t xml:space="preserve"> on-the-job training.</w:t>
      </w:r>
    </w:p>
    <w:p w14:paraId="4038954F" w14:textId="77777777" w:rsidR="00425703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 xml:space="preserve">rainees </w:t>
      </w:r>
      <w:r w:rsidR="00425703" w:rsidRPr="000924A9">
        <w:rPr>
          <w:b/>
        </w:rPr>
        <w:t>aged 20 to 24 or</w:t>
      </w:r>
      <w:r w:rsidR="00425703" w:rsidRPr="000924A9">
        <w:rPr>
          <w:rFonts w:hint="eastAsia"/>
          <w:b/>
        </w:rPr>
        <w:t xml:space="preserve"> those who have</w:t>
      </w:r>
      <w:r w:rsidR="00425703" w:rsidRPr="000924A9">
        <w:rPr>
          <w:b/>
        </w:rPr>
        <w:t xml:space="preserve"> joined the Programme before</w:t>
      </w:r>
      <w:r w:rsidR="00425703">
        <w:rPr>
          <w:rFonts w:hint="eastAsia"/>
        </w:rPr>
        <w:t xml:space="preserve"> </w:t>
      </w:r>
      <w:r w:rsidR="00425703" w:rsidRPr="004669BA">
        <w:t xml:space="preserve">may enrol </w:t>
      </w:r>
      <w:r w:rsidR="00195CB4">
        <w:rPr>
          <w:rFonts w:hint="eastAsia"/>
        </w:rPr>
        <w:t>in</w:t>
      </w:r>
      <w:r w:rsidR="00425703">
        <w:rPr>
          <w:rFonts w:hint="eastAsia"/>
        </w:rPr>
        <w:t xml:space="preserve"> a</w:t>
      </w:r>
      <w:r w:rsidR="00425703" w:rsidRPr="004669BA">
        <w:t xml:space="preserve"> core course </w:t>
      </w:r>
      <w:r>
        <w:rPr>
          <w:rFonts w:hint="eastAsia"/>
        </w:rPr>
        <w:t>on the recommendation of</w:t>
      </w:r>
      <w:r w:rsidR="00425703">
        <w:rPr>
          <w:rFonts w:hint="eastAsia"/>
        </w:rPr>
        <w:t xml:space="preserve"> </w:t>
      </w:r>
      <w:r w:rsidR="00364637">
        <w:rPr>
          <w:rFonts w:hint="eastAsia"/>
        </w:rPr>
        <w:t xml:space="preserve">the </w:t>
      </w:r>
      <w:r w:rsidR="00425703">
        <w:rPr>
          <w:rFonts w:hint="eastAsia"/>
        </w:rPr>
        <w:t xml:space="preserve">case manager </w:t>
      </w:r>
      <w:r>
        <w:rPr>
          <w:rFonts w:hint="eastAsia"/>
        </w:rPr>
        <w:t>a</w:t>
      </w:r>
      <w:r w:rsidR="00425703">
        <w:rPr>
          <w:rFonts w:hint="eastAsia"/>
        </w:rPr>
        <w:t xml:space="preserve">fter </w:t>
      </w:r>
      <w:r>
        <w:t>completion</w:t>
      </w:r>
      <w:r>
        <w:rPr>
          <w:rFonts w:hint="eastAsia"/>
        </w:rPr>
        <w:t xml:space="preserve"> of </w:t>
      </w:r>
      <w:r w:rsidR="00425703">
        <w:rPr>
          <w:rFonts w:hint="eastAsia"/>
        </w:rPr>
        <w:t xml:space="preserve">initial </w:t>
      </w:r>
      <w:r w:rsidR="008B2C07">
        <w:rPr>
          <w:rFonts w:hint="eastAsia"/>
        </w:rPr>
        <w:t>screening</w:t>
      </w:r>
      <w:r w:rsidR="00425703">
        <w:rPr>
          <w:rFonts w:hint="eastAsia"/>
        </w:rPr>
        <w:t xml:space="preserve">. </w:t>
      </w:r>
      <w:r w:rsidR="00277000">
        <w:t xml:space="preserve"> </w:t>
      </w:r>
      <w:r w:rsidR="00425703">
        <w:rPr>
          <w:rFonts w:hint="eastAsia"/>
        </w:rPr>
        <w:t xml:space="preserve">In these cases, </w:t>
      </w:r>
      <w:r w:rsidR="009A2706">
        <w:rPr>
          <w:rFonts w:hint="eastAsia"/>
        </w:rPr>
        <w:t xml:space="preserve">you shall be eligible </w:t>
      </w:r>
      <w:r w:rsidR="008047A1">
        <w:rPr>
          <w:rFonts w:hint="eastAsia"/>
        </w:rPr>
        <w:t xml:space="preserve">to receive further case management services </w:t>
      </w:r>
      <w:r w:rsidR="009A2706">
        <w:rPr>
          <w:rFonts w:hint="eastAsia"/>
        </w:rPr>
        <w:t xml:space="preserve">even </w:t>
      </w:r>
      <w:r w:rsidR="00E04AFF">
        <w:rPr>
          <w:rFonts w:hint="eastAsia"/>
        </w:rPr>
        <w:t>if</w:t>
      </w:r>
      <w:r w:rsidR="009A2706">
        <w:rPr>
          <w:rFonts w:hint="eastAsia"/>
        </w:rPr>
        <w:t xml:space="preserve"> your attendance of the core course is less than </w:t>
      </w:r>
      <w:r w:rsidR="00425703" w:rsidRPr="004669BA">
        <w:t>80%</w:t>
      </w:r>
      <w:r w:rsidR="00425703">
        <w:rPr>
          <w:rFonts w:hint="eastAsia"/>
        </w:rPr>
        <w:t>.</w:t>
      </w:r>
    </w:p>
    <w:p w14:paraId="55C4D4AF" w14:textId="77777777" w:rsidR="00425703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>rainees aged 15-24</w:t>
      </w:r>
      <w:r w:rsidR="00F711B9" w:rsidRPr="000924A9">
        <w:rPr>
          <w:rFonts w:hint="eastAsia"/>
          <w:b/>
        </w:rPr>
        <w:t xml:space="preserve"> who joined TCTM</w:t>
      </w:r>
      <w:r w:rsidR="00F711B9">
        <w:rPr>
          <w:rFonts w:hint="eastAsia"/>
        </w:rPr>
        <w:t xml:space="preserve"> </w:t>
      </w:r>
      <w:r w:rsidR="00425703">
        <w:rPr>
          <w:rFonts w:hint="eastAsia"/>
        </w:rPr>
        <w:t xml:space="preserve">will enrol </w:t>
      </w:r>
      <w:r w:rsidR="00195CB4">
        <w:rPr>
          <w:rFonts w:hint="eastAsia"/>
        </w:rPr>
        <w:t xml:space="preserve">in </w:t>
      </w:r>
      <w:r>
        <w:rPr>
          <w:rFonts w:hint="eastAsia"/>
        </w:rPr>
        <w:t xml:space="preserve">training </w:t>
      </w:r>
      <w:r w:rsidR="00425703">
        <w:rPr>
          <w:rFonts w:hint="eastAsia"/>
        </w:rPr>
        <w:t xml:space="preserve">courses with core course elements under </w:t>
      </w:r>
      <w:r w:rsidR="00653DC8">
        <w:rPr>
          <w:rFonts w:hint="eastAsia"/>
        </w:rPr>
        <w:t>TCTM</w:t>
      </w:r>
      <w:r w:rsidR="00425703">
        <w:rPr>
          <w:rFonts w:hint="eastAsia"/>
        </w:rPr>
        <w:t xml:space="preserve">. </w:t>
      </w:r>
      <w:r w:rsidR="009A2706">
        <w:rPr>
          <w:rFonts w:hint="eastAsia"/>
        </w:rPr>
        <w:t xml:space="preserve"> </w:t>
      </w:r>
      <w:r w:rsidR="00425703">
        <w:rPr>
          <w:rFonts w:hint="eastAsia"/>
        </w:rPr>
        <w:t xml:space="preserve">Therefore, </w:t>
      </w:r>
      <w:r w:rsidR="001A7E07">
        <w:t>you</w:t>
      </w:r>
      <w:r w:rsidR="001A7E07">
        <w:rPr>
          <w:rFonts w:hint="eastAsia"/>
        </w:rPr>
        <w:t xml:space="preserve"> </w:t>
      </w:r>
      <w:r w:rsidR="00425703">
        <w:rPr>
          <w:rFonts w:hint="eastAsia"/>
        </w:rPr>
        <w:t xml:space="preserve">are not </w:t>
      </w:r>
      <w:r>
        <w:rPr>
          <w:rFonts w:hint="eastAsia"/>
        </w:rPr>
        <w:t xml:space="preserve">required </w:t>
      </w:r>
      <w:r w:rsidR="00425703">
        <w:rPr>
          <w:rFonts w:hint="eastAsia"/>
        </w:rPr>
        <w:t xml:space="preserve">to </w:t>
      </w:r>
      <w:r>
        <w:rPr>
          <w:rFonts w:hint="eastAsia"/>
        </w:rPr>
        <w:t xml:space="preserve">attend a </w:t>
      </w:r>
      <w:r w:rsidR="00425703">
        <w:rPr>
          <w:rFonts w:hint="eastAsia"/>
        </w:rPr>
        <w:t>core course under normal circumstances.</w:t>
      </w:r>
    </w:p>
    <w:p w14:paraId="7B20275F" w14:textId="77777777" w:rsidR="00F56820" w:rsidRPr="00022A21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022A21">
        <w:rPr>
          <w:b/>
        </w:rPr>
        <w:t xml:space="preserve">Course </w:t>
      </w:r>
      <w:r w:rsidR="00871E17">
        <w:rPr>
          <w:rFonts w:hint="eastAsia"/>
          <w:b/>
        </w:rPr>
        <w:t>c</w:t>
      </w:r>
      <w:r w:rsidRPr="00022A21">
        <w:rPr>
          <w:b/>
        </w:rPr>
        <w:t>ontent</w:t>
      </w:r>
      <w:r w:rsidR="00F748C3">
        <w:rPr>
          <w:rFonts w:hint="eastAsia"/>
          <w:b/>
        </w:rPr>
        <w:t>s</w:t>
      </w:r>
    </w:p>
    <w:p w14:paraId="1B9353A3" w14:textId="77777777" w:rsidR="00F56820" w:rsidRPr="00F3172E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F3172E">
        <w:t>Course Content</w:t>
      </w:r>
      <w:r w:rsidR="00A410CD">
        <w:rPr>
          <w:rFonts w:hint="eastAsia"/>
        </w:rPr>
        <w:t>s</w:t>
      </w:r>
      <w:r w:rsidRPr="00F3172E">
        <w:t xml:space="preserve"> are as follows:</w:t>
      </w:r>
    </w:p>
    <w:p w14:paraId="7DFC4BE2" w14:textId="77777777" w:rsidR="00F56820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F3172E">
        <w:t>Self-understanding and career plan</w:t>
      </w:r>
      <w:r w:rsidR="00092A01">
        <w:rPr>
          <w:rFonts w:hint="eastAsia"/>
        </w:rPr>
        <w:t>n</w:t>
      </w:r>
      <w:r w:rsidRPr="00F3172E">
        <w:t>ing;</w:t>
      </w:r>
    </w:p>
    <w:p w14:paraId="52F81BBB" w14:textId="77777777" w:rsidR="008A3CF2" w:rsidRPr="00F3172E" w:rsidRDefault="008A3CF2" w:rsidP="008A3CF2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>
        <w:rPr>
          <w:rFonts w:hint="eastAsia"/>
        </w:rPr>
        <w:t>Good work ethics;</w:t>
      </w:r>
    </w:p>
    <w:p w14:paraId="134CADE0" w14:textId="77777777" w:rsidR="00F56820" w:rsidRPr="00F3172E" w:rsidRDefault="00AC4CD7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>
        <w:t xml:space="preserve">Interpersonal </w:t>
      </w:r>
      <w:r w:rsidR="008A3CF2">
        <w:rPr>
          <w:rFonts w:hint="eastAsia"/>
        </w:rPr>
        <w:t>communication</w:t>
      </w:r>
      <w:r w:rsidR="00F56820" w:rsidRPr="00F3172E">
        <w:t>; and</w:t>
      </w:r>
    </w:p>
    <w:p w14:paraId="7FB73526" w14:textId="77777777" w:rsidR="00F56820" w:rsidRPr="00F3172E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F3172E">
        <w:t xml:space="preserve">Job search methods </w:t>
      </w:r>
      <w:r w:rsidR="008A3CF2">
        <w:rPr>
          <w:rFonts w:hint="eastAsia"/>
        </w:rPr>
        <w:t>and interview skills</w:t>
      </w:r>
      <w:r w:rsidRPr="00F3172E">
        <w:t>.</w:t>
      </w:r>
    </w:p>
    <w:p w14:paraId="327EFDA6" w14:textId="77777777" w:rsidR="00F56820" w:rsidRPr="00F3172E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482" w:rightChars="-80" w:right="-192" w:hanging="482"/>
        <w:jc w:val="both"/>
      </w:pPr>
      <w:r w:rsidRPr="00F3172E">
        <w:t>Upon completion of the course, you will be able to:</w:t>
      </w:r>
    </w:p>
    <w:p w14:paraId="4CD5931C" w14:textId="77777777" w:rsidR="00F56820" w:rsidRPr="00F3172E" w:rsidRDefault="00C31325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>
        <w:rPr>
          <w:rFonts w:hint="eastAsia"/>
        </w:rPr>
        <w:t>Enhance</w:t>
      </w:r>
      <w:r w:rsidRPr="00F3172E">
        <w:t xml:space="preserve"> </w:t>
      </w:r>
      <w:r w:rsidR="00F56820" w:rsidRPr="00F3172E">
        <w:t>your self-understanding;</w:t>
      </w:r>
    </w:p>
    <w:p w14:paraId="38796FCA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>Recogni</w:t>
      </w:r>
      <w:r w:rsidR="00092A01">
        <w:rPr>
          <w:rFonts w:hint="eastAsia"/>
        </w:rPr>
        <w:t>s</w:t>
      </w:r>
      <w:r w:rsidRPr="00F3172E">
        <w:t>e the importance of communication and team spirit;</w:t>
      </w:r>
    </w:p>
    <w:p w14:paraId="25C27153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F3172E">
        <w:t>Write an application letter;</w:t>
      </w:r>
    </w:p>
    <w:p w14:paraId="2F8247EF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F3172E">
        <w:t>Write a resume;</w:t>
      </w:r>
    </w:p>
    <w:p w14:paraId="340E59F1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 xml:space="preserve">Prepare a personal portfolio (consists of resume, academic certificates, </w:t>
      </w:r>
      <w:r w:rsidR="00425703">
        <w:rPr>
          <w:rFonts w:hint="eastAsia"/>
        </w:rPr>
        <w:t xml:space="preserve">work </w:t>
      </w:r>
      <w:r w:rsidRPr="00F3172E">
        <w:t xml:space="preserve">reference letters, vocational certificates, photos and </w:t>
      </w:r>
      <w:r w:rsidR="00425703">
        <w:rPr>
          <w:rFonts w:hint="eastAsia"/>
        </w:rPr>
        <w:t>job</w:t>
      </w:r>
      <w:r w:rsidR="00425703" w:rsidRPr="00F3172E">
        <w:t xml:space="preserve"> </w:t>
      </w:r>
      <w:r w:rsidRPr="00F3172E">
        <w:t>samples</w:t>
      </w:r>
      <w:r w:rsidR="00425703">
        <w:rPr>
          <w:rFonts w:hint="eastAsia"/>
        </w:rPr>
        <w:t>, etc</w:t>
      </w:r>
      <w:r w:rsidR="0029162F">
        <w:t>.</w:t>
      </w:r>
      <w:r w:rsidRPr="00F3172E">
        <w:t>); and</w:t>
      </w:r>
    </w:p>
    <w:p w14:paraId="259D3C48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>Master basic job interview skills.</w:t>
      </w:r>
    </w:p>
    <w:p w14:paraId="1C1E65CF" w14:textId="77777777" w:rsidR="00F56820" w:rsidRPr="00022A21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022A21">
        <w:rPr>
          <w:b/>
        </w:rPr>
        <w:t xml:space="preserve">Course </w:t>
      </w:r>
      <w:r w:rsidR="009A2706">
        <w:rPr>
          <w:rFonts w:hint="eastAsia"/>
          <w:b/>
        </w:rPr>
        <w:t>e</w:t>
      </w:r>
      <w:r w:rsidR="00425703">
        <w:rPr>
          <w:rFonts w:hint="eastAsia"/>
          <w:b/>
        </w:rPr>
        <w:t xml:space="preserve">nrolment </w:t>
      </w:r>
      <w:r w:rsidR="00F81680">
        <w:rPr>
          <w:rFonts w:hint="eastAsia"/>
          <w:b/>
        </w:rPr>
        <w:t xml:space="preserve">(applicable only to </w:t>
      </w:r>
      <w:r w:rsidR="00092A01">
        <w:rPr>
          <w:rFonts w:hint="eastAsia"/>
          <w:b/>
        </w:rPr>
        <w:t>t</w:t>
      </w:r>
      <w:r w:rsidR="00F81680" w:rsidRPr="00F81680">
        <w:rPr>
          <w:b/>
        </w:rPr>
        <w:t xml:space="preserve">rainees aged 15-19 who have never joined </w:t>
      </w:r>
      <w:r w:rsidR="00175A06" w:rsidRPr="00F81680">
        <w:rPr>
          <w:b/>
        </w:rPr>
        <w:t>Y</w:t>
      </w:r>
      <w:r w:rsidR="00175A06">
        <w:rPr>
          <w:rFonts w:hint="eastAsia"/>
          <w:b/>
        </w:rPr>
        <w:t>E</w:t>
      </w:r>
      <w:r w:rsidR="00175A06" w:rsidRPr="00F81680">
        <w:rPr>
          <w:b/>
        </w:rPr>
        <w:t>TP</w:t>
      </w:r>
      <w:r w:rsidR="00F81680">
        <w:rPr>
          <w:rFonts w:hint="eastAsia"/>
          <w:b/>
        </w:rPr>
        <w:t>)</w:t>
      </w:r>
      <w:r w:rsidR="007368A7">
        <w:rPr>
          <w:rFonts w:hint="eastAsia"/>
          <w:b/>
        </w:rPr>
        <w:t xml:space="preserve"> </w:t>
      </w:r>
    </w:p>
    <w:p w14:paraId="55346CE5" w14:textId="77777777" w:rsidR="00425703" w:rsidRDefault="00425703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After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completion of in</w:t>
      </w:r>
      <w:r w:rsidR="004D78B0">
        <w:rPr>
          <w:rFonts w:hint="eastAsia"/>
          <w:color w:val="000000"/>
        </w:rPr>
        <w:t>i</w:t>
      </w:r>
      <w:r>
        <w:rPr>
          <w:rFonts w:hint="eastAsia"/>
          <w:color w:val="000000"/>
        </w:rPr>
        <w:t xml:space="preserve">tial </w:t>
      </w:r>
      <w:r w:rsidR="009A2706">
        <w:rPr>
          <w:rFonts w:hint="eastAsia"/>
          <w:color w:val="000000"/>
        </w:rPr>
        <w:t>screening</w:t>
      </w:r>
      <w:r>
        <w:rPr>
          <w:rFonts w:hint="eastAsia"/>
          <w:color w:val="000000"/>
        </w:rPr>
        <w:t xml:space="preserve">, </w:t>
      </w:r>
      <w:r w:rsidR="009A2706">
        <w:rPr>
          <w:rFonts w:hint="eastAsia"/>
          <w:color w:val="000000"/>
        </w:rPr>
        <w:t>your</w:t>
      </w:r>
      <w:r>
        <w:rPr>
          <w:rFonts w:hint="eastAsia"/>
          <w:color w:val="000000"/>
        </w:rPr>
        <w:t xml:space="preserve"> case manager will, taking into account </w:t>
      </w:r>
      <w:r w:rsidR="004D78B0">
        <w:rPr>
          <w:rFonts w:hint="eastAsia"/>
          <w:color w:val="000000"/>
        </w:rPr>
        <w:t xml:space="preserve">various </w:t>
      </w:r>
      <w:r>
        <w:rPr>
          <w:rFonts w:hint="eastAsia"/>
          <w:color w:val="000000"/>
        </w:rPr>
        <w:t xml:space="preserve">factors including your residential </w:t>
      </w:r>
      <w:r w:rsidR="004D78B0">
        <w:rPr>
          <w:rFonts w:hint="eastAsia"/>
          <w:color w:val="000000"/>
        </w:rPr>
        <w:t>district, enrol a core course for you via YETP online</w:t>
      </w:r>
      <w:r w:rsidR="00744A40">
        <w:rPr>
          <w:rFonts w:hint="eastAsia"/>
          <w:color w:val="000000"/>
        </w:rPr>
        <w:t xml:space="preserve"> </w:t>
      </w:r>
      <w:r w:rsidR="004D78B0">
        <w:rPr>
          <w:rFonts w:hint="eastAsia"/>
          <w:color w:val="000000"/>
        </w:rPr>
        <w:t>system</w:t>
      </w:r>
      <w:r>
        <w:rPr>
          <w:rFonts w:hint="eastAsia"/>
          <w:color w:val="000000"/>
        </w:rPr>
        <w:t xml:space="preserve">. </w:t>
      </w:r>
      <w:r w:rsidR="009A2706">
        <w:rPr>
          <w:rFonts w:hint="eastAsia"/>
          <w:color w:val="000000"/>
        </w:rPr>
        <w:t xml:space="preserve"> </w:t>
      </w:r>
      <w:r w:rsidR="008047A1">
        <w:rPr>
          <w:rFonts w:hint="eastAsia"/>
          <w:color w:val="000000"/>
        </w:rPr>
        <w:t>You will receive notification from the Programme Office i</w:t>
      </w:r>
      <w:r w:rsidR="004D78B0">
        <w:rPr>
          <w:rFonts w:hint="eastAsia"/>
          <w:color w:val="000000"/>
        </w:rPr>
        <w:t xml:space="preserve">f </w:t>
      </w:r>
      <w:r>
        <w:rPr>
          <w:rFonts w:hint="eastAsia"/>
          <w:color w:val="000000"/>
        </w:rPr>
        <w:t xml:space="preserve">the core course you have </w:t>
      </w:r>
      <w:r w:rsidR="004D78B0">
        <w:rPr>
          <w:rFonts w:hint="eastAsia"/>
          <w:color w:val="000000"/>
        </w:rPr>
        <w:t xml:space="preserve">successfully </w:t>
      </w:r>
      <w:r>
        <w:rPr>
          <w:rFonts w:hint="eastAsia"/>
          <w:color w:val="000000"/>
        </w:rPr>
        <w:t>enro</w:t>
      </w:r>
      <w:r w:rsidR="008047A1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led</w:t>
      </w:r>
      <w:r w:rsidR="009A2706">
        <w:rPr>
          <w:rFonts w:hint="eastAsia"/>
          <w:color w:val="000000"/>
        </w:rPr>
        <w:t xml:space="preserve"> is</w:t>
      </w:r>
      <w:r w:rsidR="004D78B0">
        <w:rPr>
          <w:rFonts w:hint="eastAsia"/>
          <w:color w:val="000000"/>
        </w:rPr>
        <w:t xml:space="preserve"> cancelled. </w:t>
      </w:r>
      <w:r w:rsidR="009A2706">
        <w:rPr>
          <w:rFonts w:hint="eastAsia"/>
          <w:color w:val="000000"/>
        </w:rPr>
        <w:t xml:space="preserve"> </w:t>
      </w:r>
      <w:r w:rsidR="004D78B0">
        <w:rPr>
          <w:rFonts w:hint="eastAsia"/>
          <w:color w:val="000000"/>
        </w:rPr>
        <w:t>Y</w:t>
      </w:r>
      <w:r w:rsidR="004D78B0">
        <w:rPr>
          <w:color w:val="000000"/>
        </w:rPr>
        <w:t>o</w:t>
      </w:r>
      <w:r w:rsidR="004D78B0">
        <w:rPr>
          <w:rFonts w:hint="eastAsia"/>
          <w:color w:val="000000"/>
        </w:rPr>
        <w:t>u should then contact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your </w:t>
      </w:r>
      <w:r>
        <w:rPr>
          <w:rFonts w:hint="eastAsia"/>
          <w:color w:val="000000"/>
        </w:rPr>
        <w:t xml:space="preserve">case </w:t>
      </w:r>
      <w:r>
        <w:rPr>
          <w:rFonts w:hint="eastAsia"/>
          <w:color w:val="000000"/>
        </w:rPr>
        <w:lastRenderedPageBreak/>
        <w:t xml:space="preserve">manager as soon as possible </w:t>
      </w:r>
      <w:r w:rsidR="004D78B0">
        <w:rPr>
          <w:rFonts w:hint="eastAsia"/>
          <w:color w:val="000000"/>
        </w:rPr>
        <w:t xml:space="preserve">in order </w:t>
      </w:r>
      <w:r>
        <w:rPr>
          <w:rFonts w:hint="eastAsia"/>
          <w:color w:val="000000"/>
        </w:rPr>
        <w:t xml:space="preserve">to enrol </w:t>
      </w:r>
      <w:r w:rsidR="00FD5466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another core course.</w:t>
      </w:r>
    </w:p>
    <w:p w14:paraId="57427DF5" w14:textId="77777777" w:rsidR="00437DE8" w:rsidRPr="00D635BB" w:rsidRDefault="00437DE8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 w:rsidRPr="00D635BB">
        <w:rPr>
          <w:color w:val="000000"/>
        </w:rPr>
        <w:t xml:space="preserve">You may </w:t>
      </w:r>
      <w:r w:rsidR="00367453">
        <w:rPr>
          <w:rFonts w:hint="eastAsia"/>
          <w:color w:val="000000"/>
        </w:rPr>
        <w:t>also</w:t>
      </w:r>
      <w:r w:rsidR="008047A1">
        <w:rPr>
          <w:rFonts w:hint="eastAsia"/>
          <w:color w:val="000000"/>
        </w:rPr>
        <w:t xml:space="preserve"> log in </w:t>
      </w:r>
      <w:r w:rsidRPr="00D635BB">
        <w:rPr>
          <w:color w:val="000000"/>
        </w:rPr>
        <w:t>the</w:t>
      </w:r>
      <w:r>
        <w:rPr>
          <w:rFonts w:hint="eastAsia"/>
          <w:color w:val="000000"/>
        </w:rPr>
        <w:t xml:space="preserve"> YETP</w:t>
      </w:r>
      <w:r w:rsidRPr="00D635BB">
        <w:rPr>
          <w:color w:val="000000"/>
        </w:rPr>
        <w:t xml:space="preserve"> </w:t>
      </w:r>
      <w:r>
        <w:rPr>
          <w:rFonts w:hint="eastAsia"/>
          <w:color w:val="000000"/>
        </w:rPr>
        <w:t>online system</w:t>
      </w:r>
      <w:r w:rsidRPr="00D635BB">
        <w:rPr>
          <w:color w:val="000000"/>
        </w:rPr>
        <w:t xml:space="preserve"> (</w:t>
      </w:r>
      <w:hyperlink r:id="rId18" w:history="1">
        <w:r w:rsidR="0021638F" w:rsidRPr="00640284">
          <w:rPr>
            <w:rStyle w:val="a7"/>
          </w:rPr>
          <w:t>www.yes.labour.gov.hk</w:t>
        </w:r>
      </w:hyperlink>
      <w:r w:rsidRPr="00D635BB">
        <w:rPr>
          <w:color w:val="000000"/>
        </w:rPr>
        <w:t>) to check</w:t>
      </w:r>
      <w:r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the details of </w:t>
      </w:r>
      <w:r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 xml:space="preserve">courses </w:t>
      </w:r>
      <w:r w:rsidRPr="00D635BB">
        <w:rPr>
          <w:rFonts w:hint="eastAsia"/>
          <w:color w:val="000000"/>
        </w:rPr>
        <w:t xml:space="preserve">in which </w:t>
      </w:r>
      <w:r w:rsidRPr="00D635BB">
        <w:rPr>
          <w:color w:val="000000"/>
        </w:rPr>
        <w:t>you have enrol</w:t>
      </w:r>
      <w:r w:rsidR="008047A1">
        <w:rPr>
          <w:rFonts w:hint="eastAsia"/>
          <w:color w:val="000000"/>
        </w:rPr>
        <w:t>l</w:t>
      </w:r>
      <w:r w:rsidRPr="00D635BB">
        <w:rPr>
          <w:color w:val="000000"/>
        </w:rPr>
        <w:t>ed.</w:t>
      </w:r>
    </w:p>
    <w:p w14:paraId="2CE70802" w14:textId="77777777" w:rsidR="00425703" w:rsidRPr="00D635BB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Whether core courses will be </w:t>
      </w:r>
      <w:r w:rsidR="004D78B0">
        <w:rPr>
          <w:rFonts w:hint="eastAsia"/>
          <w:color w:val="000000"/>
        </w:rPr>
        <w:t>successfully launched</w:t>
      </w:r>
      <w:r>
        <w:rPr>
          <w:rFonts w:hint="eastAsia"/>
          <w:color w:val="000000"/>
        </w:rPr>
        <w:t xml:space="preserve"> rests on </w:t>
      </w:r>
      <w:r w:rsidR="009A2706">
        <w:rPr>
          <w:rFonts w:hint="eastAsia"/>
          <w:color w:val="000000"/>
        </w:rPr>
        <w:t xml:space="preserve">various </w:t>
      </w:r>
      <w:r>
        <w:rPr>
          <w:rFonts w:hint="eastAsia"/>
          <w:color w:val="000000"/>
        </w:rPr>
        <w:t>factors</w:t>
      </w:r>
      <w:r w:rsidR="009A2706">
        <w:rPr>
          <w:rFonts w:hint="eastAsia"/>
          <w:color w:val="000000"/>
        </w:rPr>
        <w:t>,</w:t>
      </w:r>
      <w:r>
        <w:rPr>
          <w:rFonts w:hint="eastAsia"/>
          <w:color w:val="000000"/>
        </w:rPr>
        <w:t xml:space="preserve"> including the number of </w:t>
      </w:r>
      <w:r w:rsidR="009A2706">
        <w:rPr>
          <w:rFonts w:hint="eastAsia"/>
          <w:color w:val="000000"/>
        </w:rPr>
        <w:t>trainees enrol</w:t>
      </w:r>
      <w:r w:rsidR="008047A1">
        <w:rPr>
          <w:rFonts w:hint="eastAsia"/>
          <w:color w:val="000000"/>
        </w:rPr>
        <w:t>l</w:t>
      </w:r>
      <w:r w:rsidR="009A2706">
        <w:rPr>
          <w:rFonts w:hint="eastAsia"/>
          <w:color w:val="000000"/>
        </w:rPr>
        <w:t>ed</w:t>
      </w:r>
      <w:r w:rsidRPr="00D635BB">
        <w:rPr>
          <w:color w:val="000000"/>
        </w:rPr>
        <w:t>.</w:t>
      </w:r>
    </w:p>
    <w:p w14:paraId="362AECB3" w14:textId="77777777" w:rsidR="00425703" w:rsidRPr="00D635BB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When the core course you have enrol</w:t>
      </w:r>
      <w:r w:rsidR="008047A1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ed is confirmed</w:t>
      </w:r>
      <w:r w:rsidR="009A2706">
        <w:rPr>
          <w:rFonts w:hint="eastAsia"/>
          <w:color w:val="000000"/>
        </w:rPr>
        <w:t xml:space="preserve"> to be launched</w:t>
      </w:r>
      <w:r>
        <w:rPr>
          <w:rFonts w:hint="eastAsia"/>
          <w:color w:val="000000"/>
        </w:rPr>
        <w:t>, you will receive an email</w:t>
      </w:r>
      <w:r w:rsidR="00067E8C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from the Programme Office enlisting the course details (such as name of training service provider, </w:t>
      </w:r>
      <w:r w:rsidR="007368A7">
        <w:rPr>
          <w:rFonts w:hint="eastAsia"/>
          <w:color w:val="000000"/>
        </w:rPr>
        <w:t>venue</w:t>
      </w:r>
      <w:r>
        <w:rPr>
          <w:rFonts w:hint="eastAsia"/>
          <w:color w:val="000000"/>
        </w:rPr>
        <w:t>,</w:t>
      </w:r>
      <w:r w:rsidR="007368A7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date and time </w:t>
      </w:r>
      <w:r w:rsidR="007368A7">
        <w:rPr>
          <w:rFonts w:hint="eastAsia"/>
          <w:color w:val="000000"/>
        </w:rPr>
        <w:t xml:space="preserve">of the training </w:t>
      </w:r>
      <w:r>
        <w:rPr>
          <w:rFonts w:hint="eastAsia"/>
          <w:color w:val="000000"/>
        </w:rPr>
        <w:t>course, etc</w:t>
      </w:r>
      <w:r w:rsidR="0029162F">
        <w:rPr>
          <w:color w:val="000000"/>
        </w:rPr>
        <w:t>.</w:t>
      </w:r>
      <w:r>
        <w:rPr>
          <w:rFonts w:hint="eastAsia"/>
          <w:color w:val="000000"/>
        </w:rPr>
        <w:t>)</w:t>
      </w:r>
      <w:r w:rsidR="00067E8C">
        <w:rPr>
          <w:color w:val="000000"/>
        </w:rPr>
        <w:t xml:space="preserve"> </w:t>
      </w:r>
      <w:r w:rsidR="00067E8C" w:rsidRPr="000924A9">
        <w:rPr>
          <w:b/>
          <w:color w:val="000000"/>
        </w:rPr>
        <w:t>seven working days</w:t>
      </w:r>
      <w:r w:rsidR="00067E8C">
        <w:rPr>
          <w:color w:val="000000"/>
        </w:rPr>
        <w:t xml:space="preserve"> </w:t>
      </w:r>
      <w:r w:rsidR="000E2D54">
        <w:rPr>
          <w:color w:val="000000"/>
        </w:rPr>
        <w:t>before</w:t>
      </w:r>
      <w:r w:rsidR="00067E8C">
        <w:rPr>
          <w:color w:val="000000"/>
        </w:rPr>
        <w:t xml:space="preserve"> the commencement of the core course</w:t>
      </w:r>
      <w:r w:rsidR="001D52F5">
        <w:rPr>
          <w:rFonts w:hint="eastAsia"/>
          <w:color w:val="000000"/>
        </w:rPr>
        <w:t>.</w:t>
      </w:r>
      <w:r>
        <w:rPr>
          <w:rFonts w:hint="eastAsia"/>
          <w:color w:val="000000"/>
        </w:rPr>
        <w:t xml:space="preserve">  </w:t>
      </w:r>
    </w:p>
    <w:p w14:paraId="27C75CCE" w14:textId="77777777" w:rsidR="00C32212" w:rsidRPr="00D635BB" w:rsidRDefault="00425703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Core course training is </w:t>
      </w:r>
      <w:r w:rsidRPr="00D635BB">
        <w:rPr>
          <w:color w:val="000000"/>
          <w:u w:val="single"/>
        </w:rPr>
        <w:t>mandatory</w:t>
      </w:r>
      <w:r w:rsidRPr="00441A0C">
        <w:rPr>
          <w:rFonts w:hint="eastAsia"/>
          <w:color w:val="000000"/>
        </w:rPr>
        <w:t>.</w:t>
      </w:r>
      <w:r w:rsidR="0029162F">
        <w:rPr>
          <w:color w:val="000000"/>
        </w:rPr>
        <w:t xml:space="preserve"> </w:t>
      </w:r>
      <w:r w:rsidR="001C4A94" w:rsidRPr="00441A0C">
        <w:rPr>
          <w:rFonts w:hint="eastAsia"/>
          <w:color w:val="000000"/>
        </w:rPr>
        <w:t xml:space="preserve"> </w:t>
      </w:r>
      <w:r w:rsidR="001D52F5" w:rsidRPr="00441A0C">
        <w:rPr>
          <w:rFonts w:hint="eastAsia"/>
          <w:color w:val="000000"/>
        </w:rPr>
        <w:t>Y</w:t>
      </w:r>
      <w:r w:rsidR="000B6540" w:rsidRPr="00441A0C">
        <w:rPr>
          <w:rFonts w:hint="eastAsia"/>
          <w:color w:val="000000"/>
        </w:rPr>
        <w:t>ou</w:t>
      </w:r>
      <w:r w:rsidRPr="00441A0C">
        <w:rPr>
          <w:rFonts w:hint="eastAsia"/>
          <w:color w:val="000000"/>
        </w:rPr>
        <w:t xml:space="preserve"> are required to </w:t>
      </w:r>
      <w:r w:rsidRPr="000924A9">
        <w:rPr>
          <w:rFonts w:hint="eastAsia"/>
          <w:b/>
          <w:color w:val="000000"/>
        </w:rPr>
        <w:t xml:space="preserve">complete </w:t>
      </w:r>
      <w:r w:rsidR="007368A7" w:rsidRPr="000924A9">
        <w:rPr>
          <w:rFonts w:hint="eastAsia"/>
          <w:b/>
          <w:color w:val="000000"/>
        </w:rPr>
        <w:t>a</w:t>
      </w:r>
      <w:r w:rsidRPr="000924A9">
        <w:rPr>
          <w:rFonts w:hint="eastAsia"/>
          <w:b/>
          <w:color w:val="000000"/>
        </w:rPr>
        <w:t xml:space="preserve"> core course, with </w:t>
      </w:r>
      <w:r w:rsidR="007368A7" w:rsidRPr="000924A9">
        <w:rPr>
          <w:rFonts w:hint="eastAsia"/>
          <w:b/>
          <w:color w:val="000000"/>
        </w:rPr>
        <w:t xml:space="preserve">an </w:t>
      </w:r>
      <w:r w:rsidRPr="000924A9">
        <w:rPr>
          <w:rFonts w:hint="eastAsia"/>
          <w:b/>
          <w:color w:val="000000"/>
        </w:rPr>
        <w:t xml:space="preserve">attendance </w:t>
      </w:r>
      <w:r w:rsidR="007368A7" w:rsidRPr="000924A9">
        <w:rPr>
          <w:rFonts w:hint="eastAsia"/>
          <w:b/>
          <w:color w:val="000000"/>
        </w:rPr>
        <w:t xml:space="preserve">rate of </w:t>
      </w:r>
      <w:r w:rsidRPr="000924A9">
        <w:rPr>
          <w:rFonts w:hint="eastAsia"/>
          <w:b/>
          <w:color w:val="000000"/>
        </w:rPr>
        <w:t>80% or above</w:t>
      </w:r>
      <w:r w:rsidRPr="00441A0C">
        <w:rPr>
          <w:rFonts w:hint="eastAsia"/>
          <w:color w:val="000000"/>
        </w:rPr>
        <w:t xml:space="preserve">, </w:t>
      </w:r>
      <w:r w:rsidR="009A2706" w:rsidRPr="00441A0C">
        <w:rPr>
          <w:rFonts w:hint="eastAsia"/>
          <w:color w:val="000000"/>
        </w:rPr>
        <w:t xml:space="preserve">before </w:t>
      </w:r>
      <w:r w:rsidR="001D52F5" w:rsidRPr="00441A0C">
        <w:rPr>
          <w:rFonts w:hint="eastAsia"/>
          <w:color w:val="000000"/>
        </w:rPr>
        <w:t xml:space="preserve">you </w:t>
      </w:r>
      <w:r w:rsidR="009A2706" w:rsidRPr="00441A0C">
        <w:rPr>
          <w:rFonts w:hint="eastAsia"/>
          <w:color w:val="000000"/>
        </w:rPr>
        <w:t xml:space="preserve">are </w:t>
      </w:r>
      <w:r w:rsidRPr="00441A0C">
        <w:rPr>
          <w:rFonts w:hint="eastAsia"/>
          <w:color w:val="000000"/>
        </w:rPr>
        <w:t xml:space="preserve">eligible </w:t>
      </w:r>
      <w:r w:rsidR="009A2706" w:rsidRPr="00441A0C">
        <w:rPr>
          <w:rFonts w:hint="eastAsia"/>
          <w:color w:val="000000"/>
        </w:rPr>
        <w:t xml:space="preserve">for enrolment </w:t>
      </w:r>
      <w:r w:rsidR="009F0BF0">
        <w:rPr>
          <w:color w:val="000000"/>
        </w:rPr>
        <w:t>on the third</w:t>
      </w:r>
      <w:r w:rsidR="009F0BF0" w:rsidRPr="00441A0C">
        <w:rPr>
          <w:rFonts w:hint="eastAsia"/>
          <w:color w:val="000000"/>
        </w:rPr>
        <w:t xml:space="preserve"> </w:t>
      </w:r>
      <w:r>
        <w:rPr>
          <w:rFonts w:hint="eastAsia"/>
        </w:rPr>
        <w:t xml:space="preserve">elective course, </w:t>
      </w:r>
      <w:r w:rsidR="00FD5466">
        <w:rPr>
          <w:rFonts w:hint="eastAsia"/>
        </w:rPr>
        <w:t xml:space="preserve">or </w:t>
      </w:r>
      <w:r w:rsidR="00D062F5">
        <w:rPr>
          <w:rFonts w:hint="eastAsia"/>
        </w:rPr>
        <w:t>o</w:t>
      </w:r>
      <w:r>
        <w:rPr>
          <w:rFonts w:hint="eastAsia"/>
        </w:rPr>
        <w:t>n-the-job training, etc.</w:t>
      </w:r>
    </w:p>
    <w:p w14:paraId="26401325" w14:textId="77777777" w:rsidR="00F56820" w:rsidRPr="00F3172E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</w:pPr>
      <w:r w:rsidRPr="00F3172E">
        <w:rPr>
          <w:b/>
        </w:rPr>
        <w:t xml:space="preserve">Points to </w:t>
      </w:r>
      <w:r w:rsidR="00871E17">
        <w:rPr>
          <w:rFonts w:hint="eastAsia"/>
          <w:b/>
        </w:rPr>
        <w:t>n</w:t>
      </w:r>
      <w:r w:rsidRPr="00F3172E">
        <w:rPr>
          <w:b/>
        </w:rPr>
        <w:t>ote</w:t>
      </w:r>
    </w:p>
    <w:p w14:paraId="032B30C9" w14:textId="77777777" w:rsidR="00425703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bookmarkStart w:id="4" w:name="OLE_LINK1"/>
      <w:r>
        <w:rPr>
          <w:rFonts w:hint="eastAsia"/>
          <w:color w:val="000000"/>
        </w:rPr>
        <w:t>Your</w:t>
      </w:r>
      <w:r w:rsidR="00425703">
        <w:rPr>
          <w:rFonts w:hint="eastAsia"/>
          <w:color w:val="000000"/>
        </w:rPr>
        <w:t xml:space="preserve"> case </w:t>
      </w:r>
      <w:r w:rsidR="00425703">
        <w:rPr>
          <w:color w:val="000000"/>
        </w:rPr>
        <w:t>manager</w:t>
      </w:r>
      <w:r w:rsidR="00425703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could only</w:t>
      </w:r>
      <w:r w:rsidR="00425703">
        <w:rPr>
          <w:rFonts w:hint="eastAsia"/>
          <w:color w:val="000000"/>
        </w:rPr>
        <w:t xml:space="preserve"> enrol </w:t>
      </w:r>
      <w:r w:rsidR="009A2706">
        <w:rPr>
          <w:rFonts w:hint="eastAsia"/>
          <w:color w:val="000000"/>
        </w:rPr>
        <w:t xml:space="preserve">you </w:t>
      </w:r>
      <w:r w:rsidR="00FD5466">
        <w:rPr>
          <w:rFonts w:hint="eastAsia"/>
          <w:color w:val="000000"/>
        </w:rPr>
        <w:t>in</w:t>
      </w:r>
      <w:r w:rsidR="009A2706">
        <w:rPr>
          <w:rFonts w:hint="eastAsia"/>
          <w:color w:val="000000"/>
        </w:rPr>
        <w:t xml:space="preserve"> a </w:t>
      </w:r>
      <w:r w:rsidR="00425703">
        <w:rPr>
          <w:rFonts w:hint="eastAsia"/>
          <w:color w:val="000000"/>
        </w:rPr>
        <w:t xml:space="preserve">core course through </w:t>
      </w:r>
      <w:r>
        <w:rPr>
          <w:rFonts w:hint="eastAsia"/>
          <w:color w:val="000000"/>
        </w:rPr>
        <w:t>YETP</w:t>
      </w:r>
      <w:r w:rsidR="00A30470">
        <w:rPr>
          <w:rFonts w:hint="eastAsia"/>
          <w:color w:val="000000"/>
        </w:rPr>
        <w:t xml:space="preserve"> online </w:t>
      </w:r>
      <w:r w:rsidR="00425703">
        <w:rPr>
          <w:rFonts w:hint="eastAsia"/>
          <w:color w:val="000000"/>
        </w:rPr>
        <w:t xml:space="preserve">system </w:t>
      </w:r>
      <w:r w:rsidR="00425703" w:rsidRPr="000924A9">
        <w:rPr>
          <w:rFonts w:hint="eastAsia"/>
          <w:color w:val="000000"/>
          <w:u w:val="single"/>
        </w:rPr>
        <w:t xml:space="preserve">after the Programme Office has </w:t>
      </w:r>
      <w:r w:rsidRPr="000924A9">
        <w:rPr>
          <w:rFonts w:hint="eastAsia"/>
          <w:color w:val="000000"/>
          <w:u w:val="single"/>
        </w:rPr>
        <w:t xml:space="preserve">duly </w:t>
      </w:r>
      <w:r w:rsidR="00425703" w:rsidRPr="000924A9">
        <w:rPr>
          <w:rFonts w:hint="eastAsia"/>
          <w:color w:val="000000"/>
          <w:u w:val="single"/>
        </w:rPr>
        <w:t xml:space="preserve">received </w:t>
      </w:r>
      <w:r w:rsidRPr="000924A9">
        <w:rPr>
          <w:rFonts w:hint="eastAsia"/>
          <w:color w:val="000000"/>
          <w:u w:val="single"/>
        </w:rPr>
        <w:t xml:space="preserve">a </w:t>
      </w:r>
      <w:r w:rsidR="006B049F" w:rsidRPr="000924A9">
        <w:rPr>
          <w:rFonts w:hint="eastAsia"/>
          <w:color w:val="000000"/>
          <w:u w:val="single"/>
        </w:rPr>
        <w:t>copy of your HKIC</w:t>
      </w:r>
      <w:r w:rsidR="00425703">
        <w:rPr>
          <w:rFonts w:hint="eastAsia"/>
          <w:color w:val="000000"/>
        </w:rPr>
        <w:t>.</w:t>
      </w:r>
      <w:bookmarkEnd w:id="4"/>
    </w:p>
    <w:p w14:paraId="2AFB474B" w14:textId="77777777" w:rsidR="00F56820" w:rsidRPr="00D635BB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I</w:t>
      </w:r>
      <w:r w:rsidR="00F56820" w:rsidRPr="00D635BB">
        <w:rPr>
          <w:color w:val="000000"/>
        </w:rPr>
        <w:t xml:space="preserve">n the last </w:t>
      </w:r>
      <w:r>
        <w:rPr>
          <w:rFonts w:hint="eastAsia"/>
          <w:color w:val="000000"/>
        </w:rPr>
        <w:t>session</w:t>
      </w:r>
      <w:r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of </w:t>
      </w:r>
      <w:r w:rsidR="007D5B54">
        <w:rPr>
          <w:rFonts w:hint="eastAsia"/>
          <w:color w:val="000000"/>
        </w:rPr>
        <w:t>a</w:t>
      </w:r>
      <w:r w:rsidR="00697EDD" w:rsidRPr="00D635BB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>training</w:t>
      </w:r>
      <w:r w:rsidR="007D5B54">
        <w:rPr>
          <w:rFonts w:hint="eastAsia"/>
          <w:color w:val="000000"/>
        </w:rPr>
        <w:t xml:space="preserve"> course</w:t>
      </w:r>
      <w:r w:rsidR="00F56820" w:rsidRPr="00D635BB">
        <w:rPr>
          <w:color w:val="000000"/>
        </w:rPr>
        <w:t xml:space="preserve">, the </w:t>
      </w:r>
      <w:r w:rsidR="007D5B54">
        <w:rPr>
          <w:rFonts w:hint="eastAsia"/>
          <w:color w:val="000000"/>
        </w:rPr>
        <w:t>service provider</w:t>
      </w:r>
      <w:r w:rsidR="00811B87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will ask you to complete a </w:t>
      </w:r>
      <w:r w:rsidR="00784CB1">
        <w:rPr>
          <w:rFonts w:hint="eastAsia"/>
          <w:color w:val="000000"/>
        </w:rPr>
        <w:t>Course Evaluation Survey</w:t>
      </w:r>
      <w:r w:rsidR="00F56820" w:rsidRPr="00D635BB">
        <w:rPr>
          <w:color w:val="000000"/>
        </w:rPr>
        <w:t xml:space="preserve"> on the </w:t>
      </w:r>
      <w:r w:rsidR="007D5B54">
        <w:rPr>
          <w:rFonts w:hint="eastAsia"/>
          <w:color w:val="000000"/>
        </w:rPr>
        <w:t>training</w:t>
      </w:r>
      <w:r w:rsidR="007D5B54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course delivered.  Please complete the </w:t>
      </w:r>
      <w:r w:rsidR="00784CB1">
        <w:rPr>
          <w:rFonts w:hint="eastAsia"/>
          <w:color w:val="000000"/>
        </w:rPr>
        <w:t>survey</w:t>
      </w:r>
      <w:r w:rsidR="00784CB1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>as requested.</w:t>
      </w:r>
    </w:p>
    <w:p w14:paraId="04EACB8A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Upon attaining </w:t>
      </w:r>
      <w:r w:rsidR="007D5B54">
        <w:rPr>
          <w:rFonts w:hint="eastAsia"/>
          <w:color w:val="000000"/>
        </w:rPr>
        <w:t xml:space="preserve">an attendance rate of </w:t>
      </w:r>
      <w:r w:rsidRPr="00D635BB">
        <w:rPr>
          <w:color w:val="000000"/>
        </w:rPr>
        <w:t>at least 80%</w:t>
      </w:r>
      <w:r w:rsidR="007D5B54">
        <w:rPr>
          <w:rFonts w:hint="eastAsia"/>
          <w:color w:val="000000"/>
        </w:rPr>
        <w:t xml:space="preserve"> in a training course</w:t>
      </w:r>
      <w:r w:rsidRPr="00D635BB">
        <w:rPr>
          <w:color w:val="000000"/>
        </w:rPr>
        <w:t>, you will be awarded a Certificate of Accomplishment or a Certificate of Commendation</w:t>
      </w:r>
      <w:r w:rsidR="006A6A7F">
        <w:rPr>
          <w:rFonts w:hint="eastAsia"/>
          <w:color w:val="000000"/>
        </w:rPr>
        <w:t xml:space="preserve"> by the service provider</w:t>
      </w:r>
      <w:r w:rsidR="00952D7F">
        <w:rPr>
          <w:rFonts w:hint="eastAsia"/>
          <w:color w:val="000000"/>
        </w:rPr>
        <w:t xml:space="preserve"> of the training course</w:t>
      </w:r>
      <w:r w:rsidRPr="00D635BB">
        <w:rPr>
          <w:color w:val="000000"/>
        </w:rPr>
        <w:t>.</w:t>
      </w:r>
    </w:p>
    <w:p w14:paraId="3E8F1598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Trainees must abide by the rules and regulations laid down by individual </w:t>
      </w:r>
      <w:r w:rsidR="007D5B54">
        <w:rPr>
          <w:rFonts w:hint="eastAsia"/>
          <w:color w:val="000000"/>
        </w:rPr>
        <w:t>service provider</w:t>
      </w:r>
      <w:r w:rsidR="004B326C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. </w:t>
      </w:r>
      <w:r w:rsidR="00277000">
        <w:rPr>
          <w:color w:val="000000"/>
        </w:rPr>
        <w:t xml:space="preserve"> </w:t>
      </w:r>
      <w:r w:rsidRPr="00D635BB">
        <w:rPr>
          <w:color w:val="000000"/>
        </w:rPr>
        <w:t xml:space="preserve">Trainees </w:t>
      </w:r>
      <w:r w:rsidR="00784CB1">
        <w:rPr>
          <w:rFonts w:hint="eastAsia"/>
          <w:color w:val="000000"/>
        </w:rPr>
        <w:t xml:space="preserve">will be cautioned if they </w:t>
      </w:r>
      <w:r w:rsidR="004373EC" w:rsidRPr="00D635BB">
        <w:rPr>
          <w:color w:val="000000"/>
        </w:rPr>
        <w:t>misbehav</w:t>
      </w:r>
      <w:r w:rsidR="004373EC" w:rsidRPr="00D635BB">
        <w:rPr>
          <w:rFonts w:hint="eastAsia"/>
          <w:color w:val="000000"/>
        </w:rPr>
        <w:t>e</w:t>
      </w:r>
      <w:r w:rsidRPr="00D635BB">
        <w:rPr>
          <w:color w:val="000000"/>
        </w:rPr>
        <w:t xml:space="preserve"> </w:t>
      </w:r>
      <w:r w:rsidR="00784CB1">
        <w:rPr>
          <w:rFonts w:hint="eastAsia"/>
          <w:color w:val="000000"/>
        </w:rPr>
        <w:t xml:space="preserve">or </w:t>
      </w:r>
      <w:r w:rsidR="005D31B1">
        <w:rPr>
          <w:rFonts w:hint="eastAsia"/>
          <w:color w:val="000000"/>
        </w:rPr>
        <w:t>have</w:t>
      </w:r>
      <w:r w:rsidR="00784CB1">
        <w:rPr>
          <w:rFonts w:hint="eastAsia"/>
          <w:color w:val="000000"/>
        </w:rPr>
        <w:t xml:space="preserve"> disciplinary problems</w:t>
      </w:r>
      <w:r w:rsidR="004B326C">
        <w:rPr>
          <w:rFonts w:hint="eastAsia"/>
          <w:color w:val="000000"/>
        </w:rPr>
        <w:t>; and</w:t>
      </w:r>
      <w:r w:rsidRPr="00D635BB">
        <w:rPr>
          <w:color w:val="000000"/>
        </w:rPr>
        <w:t xml:space="preserve"> </w:t>
      </w:r>
      <w:r w:rsidR="004B326C">
        <w:rPr>
          <w:rFonts w:hint="eastAsia"/>
          <w:color w:val="000000"/>
        </w:rPr>
        <w:t>i</w:t>
      </w:r>
      <w:r w:rsidRPr="00D635BB">
        <w:rPr>
          <w:color w:val="000000"/>
        </w:rPr>
        <w:t xml:space="preserve">n serious cases, </w:t>
      </w:r>
      <w:r w:rsidR="004B326C">
        <w:rPr>
          <w:rFonts w:hint="eastAsia"/>
          <w:color w:val="000000"/>
        </w:rPr>
        <w:t xml:space="preserve">may be </w:t>
      </w:r>
      <w:r w:rsidR="00784CB1">
        <w:rPr>
          <w:rFonts w:hint="eastAsia"/>
          <w:color w:val="000000"/>
        </w:rPr>
        <w:t xml:space="preserve">disqualified from </w:t>
      </w:r>
      <w:r w:rsidR="00784CB1">
        <w:rPr>
          <w:color w:val="000000"/>
        </w:rPr>
        <w:t>participat</w:t>
      </w:r>
      <w:r w:rsidR="004B326C">
        <w:rPr>
          <w:rFonts w:hint="eastAsia"/>
          <w:color w:val="000000"/>
        </w:rPr>
        <w:t>ing</w:t>
      </w:r>
      <w:r w:rsidR="00784CB1">
        <w:rPr>
          <w:rFonts w:hint="eastAsia"/>
          <w:color w:val="000000"/>
        </w:rPr>
        <w:t xml:space="preserve"> in </w:t>
      </w:r>
      <w:r w:rsidR="00175A06">
        <w:rPr>
          <w:rFonts w:hint="eastAsia"/>
          <w:color w:val="000000"/>
        </w:rPr>
        <w:t>YETP</w:t>
      </w:r>
      <w:r w:rsidRPr="00D635BB">
        <w:rPr>
          <w:color w:val="000000"/>
        </w:rPr>
        <w:t>.</w:t>
      </w:r>
    </w:p>
    <w:p w14:paraId="123C455C" w14:textId="77777777" w:rsidR="00022A21" w:rsidRPr="009C4250" w:rsidRDefault="00022A21" w:rsidP="00453181">
      <w:pPr>
        <w:suppressAutoHyphens/>
        <w:topLinePunct/>
        <w:spacing w:beforeLines="30" w:before="108"/>
        <w:ind w:right="-153"/>
        <w:jc w:val="both"/>
        <w:rPr>
          <w:sz w:val="20"/>
          <w:szCs w:val="20"/>
        </w:rPr>
      </w:pPr>
    </w:p>
    <w:p w14:paraId="2D3D856F" w14:textId="61FE5CAC" w:rsidR="00F56820" w:rsidRPr="00F3172E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5" w:name="Chapter04"/>
      <w:bookmarkEnd w:id="5"/>
      <w:r>
        <w:rPr>
          <w:b/>
          <w:sz w:val="28"/>
          <w:szCs w:val="28"/>
        </w:rPr>
        <w:br w:type="page"/>
      </w:r>
      <w:r w:rsidR="00F56820" w:rsidRPr="00F3172E">
        <w:rPr>
          <w:b/>
          <w:sz w:val="28"/>
          <w:szCs w:val="28"/>
        </w:rPr>
        <w:lastRenderedPageBreak/>
        <w:t xml:space="preserve">4. </w:t>
      </w:r>
      <w:r w:rsidR="001D05EE">
        <w:rPr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Elective Courses</w:t>
      </w:r>
    </w:p>
    <w:p w14:paraId="2C34B0D8" w14:textId="5ACD81A4" w:rsidR="00AD3440" w:rsidRPr="00F3172E" w:rsidRDefault="00F56820" w:rsidP="001D05EE">
      <w:pPr>
        <w:numPr>
          <w:ilvl w:val="0"/>
          <w:numId w:val="49"/>
        </w:numPr>
        <w:suppressAutoHyphens/>
        <w:topLinePunct/>
        <w:spacing w:beforeLines="30" w:before="108"/>
        <w:ind w:left="567" w:right="-153" w:hanging="510"/>
        <w:jc w:val="both"/>
      </w:pPr>
      <w:r w:rsidRPr="00F3172E">
        <w:t>Elective courses will be held year-round</w:t>
      </w:r>
      <w:r w:rsidR="00D70D0C">
        <w:rPr>
          <w:rFonts w:hint="eastAsia"/>
        </w:rPr>
        <w:t xml:space="preserve"> </w:t>
      </w:r>
      <w:r w:rsidR="00D70D0C" w:rsidRPr="00D70D0C">
        <w:t>on a quarterly basis</w:t>
      </w:r>
      <w:r w:rsidRPr="00F3172E">
        <w:t>.</w:t>
      </w:r>
      <w:r w:rsidR="00D70D0C">
        <w:rPr>
          <w:rFonts w:hint="eastAsia"/>
        </w:rPr>
        <w:t xml:space="preserve"> Please refer to </w:t>
      </w:r>
      <w:r w:rsidR="003E27A0">
        <w:rPr>
          <w:rFonts w:hint="eastAsia"/>
        </w:rPr>
        <w:t xml:space="preserve">the </w:t>
      </w:r>
      <w:r w:rsidR="0057698F">
        <w:t>P</w:t>
      </w:r>
      <w:r w:rsidR="00D70D0C">
        <w:rPr>
          <w:rFonts w:hint="eastAsia"/>
        </w:rPr>
        <w:t>rogramme website (</w:t>
      </w:r>
      <w:hyperlink r:id="rId19" w:history="1">
        <w:r w:rsidR="0021638F" w:rsidRPr="00640284">
          <w:rPr>
            <w:rStyle w:val="a7"/>
            <w:rFonts w:hint="eastAsia"/>
          </w:rPr>
          <w:t>www.yes.labour.gov.hk</w:t>
        </w:r>
      </w:hyperlink>
      <w:r w:rsidR="00D70D0C">
        <w:rPr>
          <w:rFonts w:hint="eastAsia"/>
        </w:rPr>
        <w:t>)</w:t>
      </w:r>
      <w:r w:rsidR="00D70D0C" w:rsidRPr="00D70D0C">
        <w:rPr>
          <w:rFonts w:hint="eastAsia"/>
        </w:rPr>
        <w:t xml:space="preserve"> </w:t>
      </w:r>
      <w:r w:rsidR="00D70D0C">
        <w:rPr>
          <w:rFonts w:hint="eastAsia"/>
        </w:rPr>
        <w:t xml:space="preserve">for details </w:t>
      </w:r>
      <w:r w:rsidR="00D70D0C">
        <w:t>of th</w:t>
      </w:r>
      <w:r w:rsidR="00D70D0C">
        <w:rPr>
          <w:rFonts w:hint="eastAsia"/>
        </w:rPr>
        <w:t xml:space="preserve">e </w:t>
      </w:r>
      <w:r w:rsidR="00704FCA">
        <w:rPr>
          <w:rFonts w:hint="eastAsia"/>
        </w:rPr>
        <w:t>updated course information</w:t>
      </w:r>
      <w:r w:rsidR="00D70D0C">
        <w:rPr>
          <w:rFonts w:hint="eastAsia"/>
        </w:rPr>
        <w:t>.</w:t>
      </w:r>
      <w:r w:rsidR="00D70D0C" w:rsidRPr="00F3172E">
        <w:rPr>
          <w:rFonts w:hint="eastAsia"/>
        </w:rPr>
        <w:t xml:space="preserve"> </w:t>
      </w:r>
    </w:p>
    <w:p w14:paraId="7C7106D0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Categories of </w:t>
      </w:r>
      <w:r w:rsidR="00871E17">
        <w:rPr>
          <w:rFonts w:hint="eastAsia"/>
          <w:b/>
        </w:rPr>
        <w:t>e</w:t>
      </w:r>
      <w:r w:rsidRPr="00F3172E">
        <w:rPr>
          <w:b/>
        </w:rPr>
        <w:t xml:space="preserve">lective </w:t>
      </w:r>
      <w:r w:rsidR="00871E17">
        <w:rPr>
          <w:rFonts w:hint="eastAsia"/>
          <w:b/>
        </w:rPr>
        <w:t>c</w:t>
      </w:r>
      <w:r w:rsidRPr="00F3172E">
        <w:rPr>
          <w:b/>
        </w:rPr>
        <w:t>ourses</w:t>
      </w:r>
    </w:p>
    <w:p w14:paraId="171F4A2F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 w:rsidRPr="00D635BB">
        <w:rPr>
          <w:color w:val="000000"/>
        </w:rPr>
        <w:t>I</w:t>
      </w:r>
      <w:r w:rsidRPr="00D635BB">
        <w:rPr>
          <w:color w:val="000000"/>
        </w:rPr>
        <w:t xml:space="preserve"> Course: Discipline and </w:t>
      </w:r>
      <w:r w:rsidR="008A3CF2">
        <w:rPr>
          <w:rFonts w:hint="eastAsia"/>
          <w:color w:val="000000"/>
        </w:rPr>
        <w:t>m</w:t>
      </w:r>
      <w:r w:rsidRPr="00D635BB">
        <w:rPr>
          <w:color w:val="000000"/>
        </w:rPr>
        <w:t xml:space="preserve">otivation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266DA0DA" w14:textId="18F352F6" w:rsidR="00F56820" w:rsidRPr="00D635BB" w:rsidRDefault="00277000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 w:rsidRPr="00277000">
        <w:rPr>
          <w:color w:val="000000"/>
        </w:rPr>
        <w:t>To enhance self-understanding, build up self-confidence, cultivate self-discipline and positive thinking, and develop leadership and team building skills through outdoor activities and physical training</w:t>
      </w:r>
      <w:r w:rsidR="00F56820" w:rsidRPr="00D635BB">
        <w:rPr>
          <w:color w:val="000000"/>
        </w:rPr>
        <w:t>;</w:t>
      </w:r>
    </w:p>
    <w:p w14:paraId="56C09260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 w:rsidRPr="00D635BB">
        <w:rPr>
          <w:color w:val="000000"/>
        </w:rPr>
        <w:t>II</w:t>
      </w:r>
      <w:r w:rsidRPr="00D635BB">
        <w:rPr>
          <w:color w:val="000000"/>
        </w:rPr>
        <w:t xml:space="preserve"> Course: Computer </w:t>
      </w:r>
      <w:r w:rsidR="00E22A93">
        <w:rPr>
          <w:color w:val="000000"/>
        </w:rPr>
        <w:t xml:space="preserve">software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34BC5C25" w14:textId="77777777" w:rsidR="00F56820" w:rsidRPr="00D635BB" w:rsidRDefault="00277000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 w:rsidRPr="00277000">
        <w:rPr>
          <w:color w:val="000000"/>
        </w:rPr>
        <w:t>To acquire skills in the applications of common office computer software, internet software and graphical presentation software, applications of computer security, and basic knowledge of computer programming, etc.</w:t>
      </w:r>
      <w:r w:rsidR="00F56820" w:rsidRPr="00D635BB">
        <w:rPr>
          <w:color w:val="000000"/>
        </w:rPr>
        <w:t>;</w:t>
      </w:r>
    </w:p>
    <w:p w14:paraId="3927C72A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Elective </w:t>
      </w:r>
      <w:r w:rsidR="002C5F8B" w:rsidRPr="00D635BB">
        <w:rPr>
          <w:color w:val="000000"/>
        </w:rPr>
        <w:t xml:space="preserve">III </w:t>
      </w:r>
      <w:r w:rsidRPr="00D635BB">
        <w:rPr>
          <w:color w:val="000000"/>
        </w:rPr>
        <w:t xml:space="preserve">Course: Job-specific </w:t>
      </w:r>
      <w:r w:rsidR="008A3CF2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kills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46107A49" w14:textId="77777777" w:rsidR="00AD3440" w:rsidRDefault="0033027B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  <w:lang w:val="en-US"/>
        </w:rPr>
      </w:pPr>
      <w:r w:rsidRPr="0033027B">
        <w:rPr>
          <w:color w:val="000000"/>
        </w:rPr>
        <w:t>To enhance the job skills of the trainees through a wide range of practical job-specific skills training catering for the prevailing needs of the employment market, e.g. creative design, make-up and styling and cooking culinary training</w:t>
      </w:r>
      <w:r w:rsidR="00E22A93">
        <w:rPr>
          <w:color w:val="000000"/>
          <w:lang w:val="en-US"/>
        </w:rPr>
        <w:t>; and</w:t>
      </w:r>
    </w:p>
    <w:p w14:paraId="01302F2B" w14:textId="77777777" w:rsidR="00E22A93" w:rsidRPr="00D635BB" w:rsidRDefault="00E22A93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>
        <w:rPr>
          <w:color w:val="000000"/>
        </w:rPr>
        <w:t>IV</w:t>
      </w:r>
      <w:r w:rsidRPr="00D635BB">
        <w:rPr>
          <w:color w:val="000000"/>
        </w:rPr>
        <w:t xml:space="preserve"> Course: </w:t>
      </w:r>
      <w:r>
        <w:rPr>
          <w:color w:val="000000"/>
        </w:rPr>
        <w:t>Vocational language training</w:t>
      </w:r>
    </w:p>
    <w:p w14:paraId="308E46A2" w14:textId="77777777" w:rsidR="00E22A93" w:rsidRPr="006C17BD" w:rsidRDefault="007E77A6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>
        <w:rPr>
          <w:color w:val="000000"/>
        </w:rPr>
        <w:t>To enhance the listening, oral and written communication skills in workplaces through vocational language training, with a view to raising self-</w:t>
      </w:r>
      <w:r w:rsidR="0033027B">
        <w:rPr>
          <w:color w:val="000000"/>
        </w:rPr>
        <w:t>confidence</w:t>
      </w:r>
      <w:r>
        <w:rPr>
          <w:color w:val="000000"/>
        </w:rPr>
        <w:t xml:space="preserve"> and employability of trainees. </w:t>
      </w:r>
    </w:p>
    <w:p w14:paraId="5D388FAA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  <w:bCs/>
        </w:rPr>
      </w:pPr>
      <w:r w:rsidRPr="00F3172E">
        <w:rPr>
          <w:b/>
        </w:rPr>
        <w:t xml:space="preserve">Course </w:t>
      </w:r>
      <w:r w:rsidR="00871E17">
        <w:rPr>
          <w:rFonts w:hint="eastAsia"/>
          <w:b/>
        </w:rPr>
        <w:t>e</w:t>
      </w:r>
      <w:r w:rsidRPr="00F3172E">
        <w:rPr>
          <w:b/>
        </w:rPr>
        <w:t>nrolment</w:t>
      </w:r>
    </w:p>
    <w:p w14:paraId="5DEC57CB" w14:textId="77777777" w:rsidR="00F56820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You may enrol </w:t>
      </w:r>
      <w:r w:rsidR="002E4F12">
        <w:rPr>
          <w:rFonts w:hint="eastAsia"/>
          <w:color w:val="000000"/>
        </w:rPr>
        <w:t xml:space="preserve">in </w:t>
      </w:r>
      <w:r w:rsidR="00432A76" w:rsidRPr="00D635BB">
        <w:rPr>
          <w:rFonts w:hint="eastAsia"/>
          <w:color w:val="000000"/>
        </w:rPr>
        <w:t>a</w:t>
      </w:r>
      <w:r w:rsidRPr="00D635BB">
        <w:rPr>
          <w:color w:val="000000"/>
        </w:rPr>
        <w:t xml:space="preserve"> maximum </w:t>
      </w:r>
      <w:r w:rsidR="00432A76" w:rsidRPr="00D635BB">
        <w:rPr>
          <w:rFonts w:hint="eastAsia"/>
          <w:color w:val="000000"/>
        </w:rPr>
        <w:t xml:space="preserve">of </w:t>
      </w:r>
      <w:r w:rsidR="005B6FEF">
        <w:rPr>
          <w:rFonts w:hint="eastAsia"/>
          <w:color w:val="000000"/>
        </w:rPr>
        <w:t>5</w:t>
      </w:r>
      <w:r w:rsidRPr="00D635BB">
        <w:rPr>
          <w:color w:val="000000"/>
        </w:rPr>
        <w:t xml:space="preserve"> elective courses. To broaden your knowledge of different industries, you are not recommended to take courses of similar nature under </w:t>
      </w:r>
      <w:r w:rsidR="00432A76" w:rsidRPr="00D635BB">
        <w:rPr>
          <w:rFonts w:hint="eastAsia"/>
          <w:color w:val="000000"/>
        </w:rPr>
        <w:t>the</w:t>
      </w:r>
      <w:r w:rsidR="00432A76" w:rsidRPr="00D635BB">
        <w:rPr>
          <w:color w:val="000000"/>
        </w:rPr>
        <w:t xml:space="preserve"> </w:t>
      </w:r>
      <w:r w:rsidRPr="00D635BB">
        <w:rPr>
          <w:color w:val="000000"/>
        </w:rPr>
        <w:t xml:space="preserve">same elective course category. </w:t>
      </w:r>
      <w:r w:rsidR="00BD666E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You may make reference to the </w:t>
      </w:r>
      <w:r w:rsidR="00647DD6" w:rsidRPr="00D635BB">
        <w:rPr>
          <w:color w:val="000000"/>
        </w:rPr>
        <w:t>“</w:t>
      </w:r>
      <w:r w:rsidR="00647DD6" w:rsidRPr="00D635BB">
        <w:rPr>
          <w:rFonts w:hint="eastAsia"/>
          <w:color w:val="000000"/>
        </w:rPr>
        <w:t>t</w:t>
      </w:r>
      <w:r w:rsidRPr="00D635BB">
        <w:rPr>
          <w:color w:val="000000"/>
        </w:rPr>
        <w:t xml:space="preserve">raining and </w:t>
      </w:r>
      <w:r w:rsidR="00647DD6" w:rsidRPr="00D635BB">
        <w:rPr>
          <w:rFonts w:hint="eastAsia"/>
          <w:color w:val="000000"/>
        </w:rPr>
        <w:t>c</w:t>
      </w:r>
      <w:r w:rsidRPr="00D635BB">
        <w:rPr>
          <w:color w:val="000000"/>
        </w:rPr>
        <w:t xml:space="preserve">areer </w:t>
      </w:r>
      <w:r w:rsidR="00647DD6" w:rsidRPr="00D635BB">
        <w:rPr>
          <w:rFonts w:hint="eastAsia"/>
          <w:color w:val="000000"/>
        </w:rPr>
        <w:t>p</w:t>
      </w:r>
      <w:r w:rsidRPr="00D635BB">
        <w:rPr>
          <w:color w:val="000000"/>
        </w:rPr>
        <w:t>lan</w:t>
      </w:r>
      <w:r w:rsidR="00647DD6" w:rsidRPr="00D635BB">
        <w:rPr>
          <w:color w:val="000000"/>
        </w:rPr>
        <w:t>”</w:t>
      </w:r>
      <w:r w:rsidRPr="00D635BB">
        <w:rPr>
          <w:color w:val="000000"/>
        </w:rPr>
        <w:t xml:space="preserve"> drawn up by you and your case manager in deciding which course</w:t>
      </w:r>
      <w:r w:rsidR="00432A76" w:rsidRPr="00D635BB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 to enrol.</w:t>
      </w:r>
    </w:p>
    <w:p w14:paraId="4EF0DF9C" w14:textId="77777777" w:rsidR="009F0BF0" w:rsidRPr="00D635BB" w:rsidRDefault="009F0BF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 xml:space="preserve">You </w:t>
      </w:r>
      <w:r w:rsidR="00821B6D">
        <w:rPr>
          <w:rFonts w:hint="eastAsia"/>
          <w:color w:val="000000"/>
          <w:lang w:eastAsia="zh-HK"/>
        </w:rPr>
        <w:t xml:space="preserve">may </w:t>
      </w:r>
      <w:r w:rsidR="00821B6D">
        <w:rPr>
          <w:color w:val="000000"/>
          <w:lang w:eastAsia="zh-HK"/>
        </w:rPr>
        <w:t xml:space="preserve">apply for </w:t>
      </w:r>
      <w:r>
        <w:rPr>
          <w:color w:val="000000"/>
        </w:rPr>
        <w:t>enrol</w:t>
      </w:r>
      <w:r w:rsidR="00821B6D">
        <w:rPr>
          <w:color w:val="000000"/>
        </w:rPr>
        <w:t>ment</w:t>
      </w:r>
      <w:r>
        <w:rPr>
          <w:color w:val="000000"/>
        </w:rPr>
        <w:t xml:space="preserve"> in training course on the recommendation of your case manager when you are engaging in part-time on-the-job training.</w:t>
      </w:r>
    </w:p>
    <w:p w14:paraId="09BF4DD9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You may </w:t>
      </w:r>
      <w:r w:rsidR="00BD666E">
        <w:rPr>
          <w:rFonts w:hint="eastAsia"/>
          <w:color w:val="000000"/>
        </w:rPr>
        <w:t>log in</w:t>
      </w:r>
      <w:r w:rsidRPr="00D635BB">
        <w:rPr>
          <w:color w:val="000000"/>
        </w:rPr>
        <w:t xml:space="preserve"> the</w:t>
      </w:r>
      <w:r w:rsidR="000A2B3E">
        <w:rPr>
          <w:rFonts w:hint="eastAsia"/>
          <w:color w:val="000000"/>
        </w:rPr>
        <w:t xml:space="preserve"> YETP</w:t>
      </w:r>
      <w:r w:rsidRPr="00D635BB">
        <w:rPr>
          <w:color w:val="000000"/>
        </w:rPr>
        <w:t xml:space="preserve"> </w:t>
      </w:r>
      <w:r w:rsidR="000A2B3E">
        <w:rPr>
          <w:rFonts w:hint="eastAsia"/>
          <w:color w:val="000000"/>
        </w:rPr>
        <w:t>online system</w:t>
      </w:r>
      <w:r w:rsidRPr="00D635BB">
        <w:rPr>
          <w:color w:val="000000"/>
        </w:rPr>
        <w:t xml:space="preserve"> (</w:t>
      </w:r>
      <w:hyperlink r:id="rId20" w:history="1">
        <w:r w:rsidR="0021638F" w:rsidRPr="00640284">
          <w:rPr>
            <w:rStyle w:val="a7"/>
          </w:rPr>
          <w:t>www.yes.labour.gov.hk</w:t>
        </w:r>
      </w:hyperlink>
      <w:r w:rsidRPr="00D635BB">
        <w:rPr>
          <w:color w:val="000000"/>
        </w:rPr>
        <w:t>) to check</w:t>
      </w:r>
      <w:r w:rsidR="00432A76"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the details of </w:t>
      </w:r>
      <w:r w:rsidR="00432A76"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 xml:space="preserve">courses </w:t>
      </w:r>
      <w:r w:rsidR="00432A76" w:rsidRPr="00D635BB">
        <w:rPr>
          <w:rFonts w:hint="eastAsia"/>
          <w:color w:val="000000"/>
        </w:rPr>
        <w:t xml:space="preserve">in which </w:t>
      </w:r>
      <w:r w:rsidRPr="00D635BB">
        <w:rPr>
          <w:color w:val="000000"/>
        </w:rPr>
        <w:t>you have enrol</w:t>
      </w:r>
      <w:r w:rsidR="005D735A">
        <w:rPr>
          <w:color w:val="000000"/>
        </w:rPr>
        <w:t>l</w:t>
      </w:r>
      <w:r w:rsidRPr="00D635BB">
        <w:rPr>
          <w:color w:val="000000"/>
        </w:rPr>
        <w:t>ed.</w:t>
      </w:r>
    </w:p>
    <w:p w14:paraId="0B1A4012" w14:textId="77777777" w:rsidR="00AD3440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Whether a training class will be held depend</w:t>
      </w:r>
      <w:r w:rsidR="000A2B3E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 on a number of factors including the number of trainees enrol</w:t>
      </w:r>
      <w:r w:rsidR="00BD666E">
        <w:rPr>
          <w:rFonts w:hint="eastAsia"/>
          <w:color w:val="000000"/>
        </w:rPr>
        <w:t>l</w:t>
      </w:r>
      <w:r w:rsidRPr="00D635BB">
        <w:rPr>
          <w:color w:val="000000"/>
        </w:rPr>
        <w:t>ed.</w:t>
      </w:r>
    </w:p>
    <w:p w14:paraId="0918BBE6" w14:textId="77777777" w:rsidR="00067E8C" w:rsidRPr="00D635BB" w:rsidRDefault="00067E8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When the elective course you have enro</w:t>
      </w:r>
      <w:r w:rsidR="00BD666E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led is confirmed to be launched,</w:t>
      </w:r>
      <w:r>
        <w:rPr>
          <w:color w:val="000000"/>
        </w:rPr>
        <w:t xml:space="preserve"> you will receive an email</w:t>
      </w:r>
      <w:r w:rsidR="00F26D9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enlisting the course details (such as name of training service provider, venue, </w:t>
      </w:r>
      <w:r>
        <w:rPr>
          <w:rFonts w:hint="eastAsia"/>
          <w:color w:val="000000"/>
        </w:rPr>
        <w:lastRenderedPageBreak/>
        <w:t>date and time of the training course, etc</w:t>
      </w:r>
      <w:r w:rsidR="005D735A">
        <w:rPr>
          <w:color w:val="000000"/>
        </w:rPr>
        <w:t>.</w:t>
      </w:r>
      <w:r>
        <w:rPr>
          <w:rFonts w:hint="eastAsia"/>
          <w:color w:val="000000"/>
        </w:rPr>
        <w:t>)</w:t>
      </w:r>
      <w:r>
        <w:rPr>
          <w:color w:val="000000"/>
        </w:rPr>
        <w:t xml:space="preserve"> f</w:t>
      </w:r>
      <w:r>
        <w:rPr>
          <w:rFonts w:hint="eastAsia"/>
          <w:color w:val="000000"/>
        </w:rPr>
        <w:t>rom the Programme Office</w:t>
      </w:r>
      <w:r>
        <w:rPr>
          <w:color w:val="000000"/>
        </w:rPr>
        <w:t xml:space="preserve"> seven working days before the commencement of the elective course.</w:t>
      </w:r>
    </w:p>
    <w:p w14:paraId="14ED135D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Points to </w:t>
      </w:r>
      <w:r w:rsidR="00871E17">
        <w:rPr>
          <w:rFonts w:hint="eastAsia"/>
          <w:b/>
        </w:rPr>
        <w:t>n</w:t>
      </w:r>
      <w:r w:rsidRPr="00F3172E">
        <w:rPr>
          <w:b/>
        </w:rPr>
        <w:t>ote</w:t>
      </w:r>
    </w:p>
    <w:p w14:paraId="660CA216" w14:textId="77777777" w:rsidR="000A2B3E" w:rsidRDefault="000A2B3E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 xml:space="preserve">Your case </w:t>
      </w:r>
      <w:r>
        <w:rPr>
          <w:color w:val="000000"/>
        </w:rPr>
        <w:t>manager</w:t>
      </w:r>
      <w:r>
        <w:rPr>
          <w:rFonts w:hint="eastAsia"/>
          <w:color w:val="000000"/>
        </w:rPr>
        <w:t xml:space="preserve"> could only </w:t>
      </w:r>
      <w:r w:rsidR="00BD666E">
        <w:rPr>
          <w:rFonts w:hint="eastAsia"/>
          <w:color w:val="000000"/>
        </w:rPr>
        <w:t>help you enrol</w:t>
      </w:r>
      <w:r w:rsidR="009A2706">
        <w:rPr>
          <w:rFonts w:hint="eastAsia"/>
          <w:color w:val="000000"/>
        </w:rPr>
        <w:t xml:space="preserve"> </w:t>
      </w:r>
      <w:r w:rsidR="002E4F12">
        <w:rPr>
          <w:rFonts w:hint="eastAsia"/>
          <w:color w:val="000000"/>
        </w:rPr>
        <w:t xml:space="preserve">in </w:t>
      </w:r>
      <w:r w:rsidR="009A2706">
        <w:rPr>
          <w:rFonts w:hint="eastAsia"/>
          <w:color w:val="000000"/>
        </w:rPr>
        <w:t xml:space="preserve">a training </w:t>
      </w:r>
      <w:r>
        <w:rPr>
          <w:rFonts w:hint="eastAsia"/>
          <w:color w:val="000000"/>
        </w:rPr>
        <w:t>cou</w:t>
      </w:r>
      <w:r w:rsidR="008743F7">
        <w:rPr>
          <w:rFonts w:hint="eastAsia"/>
          <w:color w:val="000000"/>
        </w:rPr>
        <w:t xml:space="preserve">rse through YETP online </w:t>
      </w:r>
      <w:r>
        <w:rPr>
          <w:rFonts w:hint="eastAsia"/>
          <w:color w:val="000000"/>
        </w:rPr>
        <w:t xml:space="preserve">system </w:t>
      </w:r>
      <w:r w:rsidRPr="000924A9">
        <w:rPr>
          <w:rFonts w:hint="eastAsia"/>
          <w:color w:val="000000"/>
          <w:u w:val="single"/>
        </w:rPr>
        <w:t xml:space="preserve">after the Programme Office has duly received a copy of your </w:t>
      </w:r>
      <w:r w:rsidR="0077038C" w:rsidRPr="000924A9">
        <w:rPr>
          <w:rFonts w:hint="eastAsia"/>
          <w:color w:val="000000"/>
          <w:u w:val="single"/>
        </w:rPr>
        <w:t>HKIC</w:t>
      </w:r>
      <w:r>
        <w:rPr>
          <w:rFonts w:hint="eastAsia"/>
          <w:color w:val="000000"/>
        </w:rPr>
        <w:t>.</w:t>
      </w:r>
    </w:p>
    <w:p w14:paraId="0DB314E4" w14:textId="77777777" w:rsidR="00F56820" w:rsidRPr="00D635BB" w:rsidRDefault="005B6FEF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In</w:t>
      </w:r>
      <w:r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the last </w:t>
      </w:r>
      <w:r>
        <w:rPr>
          <w:rFonts w:hint="eastAsia"/>
          <w:color w:val="000000"/>
        </w:rPr>
        <w:t>session</w:t>
      </w:r>
      <w:r w:rsidR="00F56820" w:rsidRPr="00D635BB">
        <w:rPr>
          <w:color w:val="000000"/>
        </w:rPr>
        <w:t xml:space="preserve"> of </w:t>
      </w:r>
      <w:r w:rsidR="008743F7">
        <w:rPr>
          <w:rFonts w:hint="eastAsia"/>
          <w:color w:val="000000"/>
        </w:rPr>
        <w:t xml:space="preserve">an </w:t>
      </w:r>
      <w:r w:rsidR="00702527">
        <w:rPr>
          <w:rFonts w:hint="eastAsia"/>
          <w:color w:val="000000"/>
        </w:rPr>
        <w:t>elective</w:t>
      </w:r>
      <w:r w:rsidR="00702527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course, the </w:t>
      </w:r>
      <w:r w:rsidR="00BD15FF">
        <w:rPr>
          <w:rFonts w:hint="eastAsia"/>
          <w:color w:val="000000"/>
        </w:rPr>
        <w:t>service provider</w:t>
      </w:r>
      <w:r w:rsidR="00F56820" w:rsidRPr="00D635BB">
        <w:rPr>
          <w:color w:val="000000"/>
        </w:rPr>
        <w:t xml:space="preserve"> will ask you to complete a </w:t>
      </w:r>
      <w:r w:rsidR="00BD15FF" w:rsidRPr="00BD15FF">
        <w:rPr>
          <w:color w:val="000000"/>
        </w:rPr>
        <w:t>Course Evaluation Survey</w:t>
      </w:r>
      <w:r w:rsidR="00BD15FF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on </w:t>
      </w:r>
      <w:r w:rsidR="008323A6" w:rsidRPr="00D635BB">
        <w:rPr>
          <w:rFonts w:hint="eastAsia"/>
          <w:color w:val="000000"/>
        </w:rPr>
        <w:t>the</w:t>
      </w:r>
      <w:r w:rsidR="00BD15FF">
        <w:rPr>
          <w:rFonts w:hint="eastAsia"/>
          <w:color w:val="000000"/>
        </w:rPr>
        <w:t xml:space="preserve"> training</w:t>
      </w:r>
      <w:r w:rsidR="008323A6" w:rsidRPr="00D635BB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course delivered.  Please complete the </w:t>
      </w:r>
      <w:r w:rsidR="00BD15FF">
        <w:rPr>
          <w:rFonts w:hint="eastAsia"/>
          <w:color w:val="000000"/>
        </w:rPr>
        <w:t>survey</w:t>
      </w:r>
      <w:r w:rsidR="00BD15FF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>as requested.</w:t>
      </w:r>
    </w:p>
    <w:p w14:paraId="2A351BB6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Trainees must abide by the rules and regulations laid down by individual </w:t>
      </w:r>
      <w:r w:rsidR="00BD15FF">
        <w:rPr>
          <w:rFonts w:hint="eastAsia"/>
          <w:color w:val="000000"/>
        </w:rPr>
        <w:t>service providers</w:t>
      </w:r>
      <w:r w:rsidRPr="00D635BB">
        <w:rPr>
          <w:color w:val="000000"/>
        </w:rPr>
        <w:t xml:space="preserve">. </w:t>
      </w:r>
      <w:r w:rsidR="0033027B">
        <w:rPr>
          <w:color w:val="000000"/>
        </w:rPr>
        <w:t xml:space="preserve"> </w:t>
      </w:r>
      <w:r w:rsidR="00BD15FF" w:rsidRPr="00BD15FF">
        <w:rPr>
          <w:color w:val="000000"/>
        </w:rPr>
        <w:t>Trainees will be cautioned if they misbehave or have disciplinary problems; and in serious cases, may be disqualified from participating in YETP</w:t>
      </w:r>
      <w:r w:rsidRPr="00D635BB">
        <w:rPr>
          <w:color w:val="000000"/>
        </w:rPr>
        <w:t>.</w:t>
      </w:r>
    </w:p>
    <w:p w14:paraId="5274E763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Upon attaining </w:t>
      </w:r>
      <w:r w:rsidR="00BD15FF">
        <w:rPr>
          <w:rFonts w:hint="eastAsia"/>
          <w:color w:val="000000"/>
        </w:rPr>
        <w:t xml:space="preserve">an </w:t>
      </w:r>
      <w:r w:rsidRPr="00D635BB">
        <w:rPr>
          <w:color w:val="000000"/>
        </w:rPr>
        <w:t>attendance rate</w:t>
      </w:r>
      <w:r w:rsidR="00BD15FF">
        <w:rPr>
          <w:rFonts w:hint="eastAsia"/>
          <w:color w:val="000000"/>
        </w:rPr>
        <w:t xml:space="preserve"> of </w:t>
      </w:r>
      <w:r w:rsidR="00BD15FF" w:rsidRPr="00D635BB">
        <w:rPr>
          <w:color w:val="000000"/>
        </w:rPr>
        <w:t xml:space="preserve">at least </w:t>
      </w:r>
      <w:r w:rsidR="00BD15FF">
        <w:rPr>
          <w:rFonts w:hint="eastAsia"/>
          <w:color w:val="000000"/>
        </w:rPr>
        <w:t>80% in a training course</w:t>
      </w:r>
      <w:r w:rsidRPr="00D635BB">
        <w:rPr>
          <w:color w:val="000000"/>
        </w:rPr>
        <w:t>, you will be awarded a Certificate of Accomplishment or a Certificate of Commendation</w:t>
      </w:r>
      <w:r w:rsidR="00BD15FF">
        <w:rPr>
          <w:rFonts w:hint="eastAsia"/>
          <w:color w:val="000000"/>
        </w:rPr>
        <w:t xml:space="preserve"> by the service provider</w:t>
      </w:r>
      <w:r w:rsidR="006E0758">
        <w:rPr>
          <w:rFonts w:hint="eastAsia"/>
          <w:color w:val="000000"/>
        </w:rPr>
        <w:t xml:space="preserve"> of the training course</w:t>
      </w:r>
      <w:r w:rsidR="00735CEC">
        <w:rPr>
          <w:rFonts w:hint="eastAsia"/>
          <w:color w:val="000000"/>
        </w:rPr>
        <w:t>.</w:t>
      </w:r>
    </w:p>
    <w:p w14:paraId="69DDABBC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Professional </w:t>
      </w:r>
      <w:r w:rsidR="00871E17">
        <w:rPr>
          <w:rFonts w:hint="eastAsia"/>
          <w:b/>
        </w:rPr>
        <w:t>e</w:t>
      </w:r>
      <w:r w:rsidRPr="00F3172E">
        <w:rPr>
          <w:b/>
        </w:rPr>
        <w:t>xaminations</w:t>
      </w:r>
    </w:p>
    <w:p w14:paraId="78124547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Some </w:t>
      </w:r>
      <w:r w:rsidR="00A56F49">
        <w:rPr>
          <w:rFonts w:hint="eastAsia"/>
          <w:color w:val="000000"/>
        </w:rPr>
        <w:t xml:space="preserve">elective </w:t>
      </w:r>
      <w:r w:rsidRPr="00D635BB">
        <w:rPr>
          <w:color w:val="000000"/>
        </w:rPr>
        <w:t xml:space="preserve">training courses may lead to professional examinations.  </w:t>
      </w:r>
      <w:r w:rsidR="004669BA">
        <w:rPr>
          <w:rFonts w:hint="eastAsia"/>
          <w:color w:val="000000"/>
        </w:rPr>
        <w:t>U</w:t>
      </w:r>
      <w:r w:rsidR="004669BA" w:rsidRPr="00D635BB">
        <w:rPr>
          <w:color w:val="000000"/>
        </w:rPr>
        <w:t>nder normal circumstances,</w:t>
      </w:r>
      <w:r w:rsidR="004669BA">
        <w:rPr>
          <w:rFonts w:hint="eastAsia"/>
          <w:color w:val="000000"/>
        </w:rPr>
        <w:t xml:space="preserve"> the </w:t>
      </w:r>
      <w:r w:rsidR="00BD15FF">
        <w:rPr>
          <w:rFonts w:hint="eastAsia"/>
          <w:color w:val="000000"/>
        </w:rPr>
        <w:t xml:space="preserve">service provider </w:t>
      </w:r>
      <w:r w:rsidR="00A56F49">
        <w:rPr>
          <w:rFonts w:hint="eastAsia"/>
          <w:color w:val="000000"/>
        </w:rPr>
        <w:t xml:space="preserve">organising the course </w:t>
      </w:r>
      <w:r w:rsidR="004669BA">
        <w:rPr>
          <w:rFonts w:hint="eastAsia"/>
          <w:color w:val="000000"/>
        </w:rPr>
        <w:t>will arrange you to sit for the ex</w:t>
      </w:r>
      <w:r w:rsidRPr="00D635BB">
        <w:rPr>
          <w:color w:val="000000"/>
        </w:rPr>
        <w:t>amination</w:t>
      </w:r>
      <w:r w:rsidR="004669BA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within 90 days upon completion of the </w:t>
      </w:r>
      <w:r w:rsidR="004669BA">
        <w:rPr>
          <w:rFonts w:hint="eastAsia"/>
          <w:color w:val="000000"/>
        </w:rPr>
        <w:t xml:space="preserve">concerned </w:t>
      </w:r>
      <w:r w:rsidRPr="00D635BB">
        <w:rPr>
          <w:color w:val="000000"/>
        </w:rPr>
        <w:t xml:space="preserve">training course.  You </w:t>
      </w:r>
      <w:r w:rsidR="00AA0ACC" w:rsidRPr="00D635BB">
        <w:rPr>
          <w:rFonts w:hint="eastAsia"/>
          <w:color w:val="000000"/>
        </w:rPr>
        <w:t xml:space="preserve">must, </w:t>
      </w:r>
      <w:r w:rsidR="0014365A" w:rsidRPr="00D635BB">
        <w:rPr>
          <w:color w:val="000000"/>
        </w:rPr>
        <w:t xml:space="preserve">via the </w:t>
      </w:r>
      <w:r w:rsidR="00533AF3">
        <w:rPr>
          <w:rFonts w:hint="eastAsia"/>
          <w:color w:val="000000"/>
        </w:rPr>
        <w:t>service provider of the course</w:t>
      </w:r>
      <w:r w:rsidR="0014365A" w:rsidRPr="00D635BB">
        <w:rPr>
          <w:rFonts w:hint="eastAsia"/>
          <w:color w:val="000000"/>
        </w:rPr>
        <w:t xml:space="preserve">, </w:t>
      </w:r>
      <w:r w:rsidR="00AA0ACC" w:rsidRPr="00D635BB">
        <w:rPr>
          <w:rFonts w:hint="eastAsia"/>
          <w:color w:val="000000"/>
        </w:rPr>
        <w:t>apply</w:t>
      </w:r>
      <w:r w:rsidR="00AA0ACC" w:rsidRPr="00D635BB" w:rsidDel="00AA0ACC">
        <w:rPr>
          <w:color w:val="000000"/>
        </w:rPr>
        <w:t xml:space="preserve"> </w:t>
      </w:r>
      <w:r w:rsidR="00AA0ACC" w:rsidRPr="00D635BB">
        <w:rPr>
          <w:rFonts w:hint="eastAsia"/>
          <w:color w:val="000000"/>
        </w:rPr>
        <w:t xml:space="preserve">for </w:t>
      </w:r>
      <w:r w:rsidRPr="00D635BB">
        <w:rPr>
          <w:color w:val="000000"/>
        </w:rPr>
        <w:t>reimburse</w:t>
      </w:r>
      <w:r w:rsidR="00AA0ACC" w:rsidRPr="00D635BB">
        <w:rPr>
          <w:rFonts w:hint="eastAsia"/>
          <w:color w:val="000000"/>
        </w:rPr>
        <w:t xml:space="preserve">ment </w:t>
      </w:r>
      <w:r w:rsidR="004669FC" w:rsidRPr="00D635BB">
        <w:rPr>
          <w:rFonts w:hint="eastAsia"/>
          <w:color w:val="000000"/>
        </w:rPr>
        <w:t>of</w:t>
      </w:r>
      <w:r w:rsidRPr="00D635BB">
        <w:rPr>
          <w:color w:val="000000"/>
        </w:rPr>
        <w:t xml:space="preserve"> examination fee</w:t>
      </w:r>
      <w:r w:rsidR="004669FC" w:rsidRPr="00D635BB">
        <w:rPr>
          <w:rFonts w:hint="eastAsia"/>
          <w:color w:val="000000"/>
        </w:rPr>
        <w:t>s</w:t>
      </w:r>
      <w:r w:rsidR="0014365A" w:rsidRPr="00D635BB">
        <w:rPr>
          <w:rFonts w:hint="eastAsia"/>
          <w:color w:val="000000"/>
        </w:rPr>
        <w:t xml:space="preserve"> within 90 days</w:t>
      </w:r>
      <w:r w:rsidRPr="00D635BB">
        <w:rPr>
          <w:color w:val="000000"/>
        </w:rPr>
        <w:t xml:space="preserve"> upon completion of </w:t>
      </w:r>
      <w:r w:rsidR="0014365A"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>examination.</w:t>
      </w:r>
    </w:p>
    <w:p w14:paraId="6FF8A9E7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To </w:t>
      </w:r>
      <w:r w:rsidR="00747F6E" w:rsidRPr="00D635BB">
        <w:rPr>
          <w:rFonts w:hint="eastAsia"/>
          <w:color w:val="000000"/>
        </w:rPr>
        <w:t xml:space="preserve">be eligible for </w:t>
      </w:r>
      <w:r w:rsidRPr="00D635BB">
        <w:rPr>
          <w:color w:val="000000"/>
        </w:rPr>
        <w:t>reimburse</w:t>
      </w:r>
      <w:r w:rsidR="00747F6E" w:rsidRPr="00D635BB">
        <w:rPr>
          <w:rFonts w:hint="eastAsia"/>
          <w:color w:val="000000"/>
        </w:rPr>
        <w:t>ment</w:t>
      </w:r>
      <w:r w:rsidRPr="00D635BB">
        <w:rPr>
          <w:color w:val="000000"/>
        </w:rPr>
        <w:t xml:space="preserve"> </w:t>
      </w:r>
      <w:r w:rsidR="004669FC" w:rsidRPr="00D635BB">
        <w:rPr>
          <w:rFonts w:hint="eastAsia"/>
          <w:color w:val="000000"/>
        </w:rPr>
        <w:t>of</w:t>
      </w:r>
      <w:r w:rsidRPr="00D635BB">
        <w:rPr>
          <w:color w:val="000000"/>
        </w:rPr>
        <w:t xml:space="preserve"> examination fee</w:t>
      </w:r>
      <w:r w:rsidR="00747F6E" w:rsidRPr="00D635BB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, you must attain </w:t>
      </w:r>
      <w:r w:rsidR="00D635BB" w:rsidRPr="00D635BB">
        <w:rPr>
          <w:color w:val="000000"/>
        </w:rPr>
        <w:t>an</w:t>
      </w:r>
      <w:r w:rsidR="00402A11"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attendance rate </w:t>
      </w:r>
      <w:r w:rsidR="00BD15FF">
        <w:rPr>
          <w:rFonts w:hint="eastAsia"/>
          <w:color w:val="000000"/>
        </w:rPr>
        <w:t xml:space="preserve">of at least </w:t>
      </w:r>
      <w:r w:rsidR="00BD15FF" w:rsidRPr="00D635BB">
        <w:rPr>
          <w:color w:val="000000"/>
        </w:rPr>
        <w:t xml:space="preserve">80% </w:t>
      </w:r>
      <w:r w:rsidRPr="00D635BB">
        <w:rPr>
          <w:color w:val="000000"/>
        </w:rPr>
        <w:t xml:space="preserve">in the </w:t>
      </w:r>
      <w:r w:rsidR="00747F6E" w:rsidRPr="00D635BB">
        <w:rPr>
          <w:rFonts w:hint="eastAsia"/>
          <w:color w:val="000000"/>
        </w:rPr>
        <w:t xml:space="preserve">concerned training </w:t>
      </w:r>
      <w:r w:rsidRPr="00D635BB">
        <w:rPr>
          <w:color w:val="000000"/>
        </w:rPr>
        <w:t>course</w:t>
      </w:r>
      <w:r w:rsidR="00747F6E" w:rsidRPr="00D635BB">
        <w:rPr>
          <w:rFonts w:hint="eastAsia"/>
          <w:color w:val="000000"/>
        </w:rPr>
        <w:t xml:space="preserve"> and attend the relevant examination</w:t>
      </w:r>
      <w:r w:rsidRPr="00D635BB">
        <w:rPr>
          <w:color w:val="000000"/>
        </w:rPr>
        <w:t>.</w:t>
      </w:r>
      <w:r w:rsidR="000042F6">
        <w:rPr>
          <w:rFonts w:hint="eastAsia"/>
          <w:color w:val="000000"/>
        </w:rPr>
        <w:t xml:space="preserve"> The Program</w:t>
      </w:r>
      <w:r w:rsidR="005031FF">
        <w:rPr>
          <w:rFonts w:hint="eastAsia"/>
          <w:color w:val="000000"/>
        </w:rPr>
        <w:t>me</w:t>
      </w:r>
      <w:r w:rsidR="000042F6">
        <w:rPr>
          <w:rFonts w:hint="eastAsia"/>
          <w:color w:val="000000"/>
        </w:rPr>
        <w:t xml:space="preserve"> Office w</w:t>
      </w:r>
      <w:r w:rsidR="0077038C">
        <w:rPr>
          <w:rFonts w:hint="eastAsia"/>
          <w:color w:val="000000"/>
        </w:rPr>
        <w:t>ill</w:t>
      </w:r>
      <w:r w:rsidR="000042F6">
        <w:rPr>
          <w:rFonts w:hint="eastAsia"/>
          <w:color w:val="000000"/>
        </w:rPr>
        <w:t xml:space="preserve"> reimburse </w:t>
      </w:r>
      <w:r w:rsidR="0077038C">
        <w:rPr>
          <w:rFonts w:hint="eastAsia"/>
          <w:color w:val="000000"/>
        </w:rPr>
        <w:t>examination</w:t>
      </w:r>
      <w:r w:rsidR="000042F6">
        <w:rPr>
          <w:rFonts w:hint="eastAsia"/>
          <w:color w:val="000000"/>
        </w:rPr>
        <w:t xml:space="preserve"> fees of </w:t>
      </w:r>
      <w:r w:rsidR="00203E83">
        <w:rPr>
          <w:rFonts w:hint="eastAsia"/>
          <w:color w:val="000000"/>
        </w:rPr>
        <w:t>one</w:t>
      </w:r>
      <w:r w:rsidR="000042F6">
        <w:rPr>
          <w:rFonts w:hint="eastAsia"/>
          <w:color w:val="000000"/>
        </w:rPr>
        <w:t xml:space="preserve"> approved professional examination</w:t>
      </w:r>
      <w:r w:rsidR="006534EA">
        <w:rPr>
          <w:rFonts w:hint="eastAsia"/>
          <w:color w:val="000000"/>
        </w:rPr>
        <w:t xml:space="preserve"> per training course</w:t>
      </w:r>
      <w:r w:rsidR="000042F6">
        <w:rPr>
          <w:rFonts w:hint="eastAsia"/>
          <w:color w:val="000000"/>
        </w:rPr>
        <w:t xml:space="preserve"> to eligible trainees for a maximum amount of $1,800 per </w:t>
      </w:r>
      <w:r w:rsidR="00850C6E">
        <w:rPr>
          <w:rFonts w:hint="eastAsia"/>
          <w:color w:val="000000"/>
        </w:rPr>
        <w:t>trainee</w:t>
      </w:r>
      <w:r w:rsidR="000042F6">
        <w:rPr>
          <w:rFonts w:hint="eastAsia"/>
          <w:color w:val="000000"/>
        </w:rPr>
        <w:t>.</w:t>
      </w:r>
    </w:p>
    <w:p w14:paraId="319AFF86" w14:textId="77777777" w:rsidR="00C374B0" w:rsidRDefault="00B10D14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rFonts w:hint="eastAsia"/>
          <w:color w:val="000000"/>
        </w:rPr>
        <w:t>Wher</w:t>
      </w:r>
      <w:r w:rsidR="00D20586" w:rsidRPr="00D635BB">
        <w:rPr>
          <w:rFonts w:hint="eastAsia"/>
          <w:color w:val="000000"/>
        </w:rPr>
        <w:t xml:space="preserve">e there </w:t>
      </w:r>
      <w:r w:rsidR="00EC3089">
        <w:rPr>
          <w:rFonts w:hint="eastAsia"/>
          <w:color w:val="000000"/>
        </w:rPr>
        <w:t>is</w:t>
      </w:r>
      <w:r w:rsidR="00EC3089" w:rsidRPr="00D635BB">
        <w:rPr>
          <w:rFonts w:hint="eastAsia"/>
          <w:color w:val="000000"/>
        </w:rPr>
        <w:t xml:space="preserve"> </w:t>
      </w:r>
      <w:r w:rsidR="00D20586" w:rsidRPr="00D635BB">
        <w:rPr>
          <w:rFonts w:hint="eastAsia"/>
          <w:color w:val="000000"/>
        </w:rPr>
        <w:t>more than one paper</w:t>
      </w:r>
      <w:r w:rsidRPr="00D635BB">
        <w:rPr>
          <w:rFonts w:hint="eastAsia"/>
          <w:color w:val="000000"/>
        </w:rPr>
        <w:t xml:space="preserve"> in </w:t>
      </w:r>
      <w:r w:rsidR="00D20586" w:rsidRPr="00D635BB">
        <w:rPr>
          <w:rFonts w:hint="eastAsia"/>
          <w:color w:val="000000"/>
        </w:rPr>
        <w:t>a single</w:t>
      </w:r>
      <w:r w:rsidRPr="00D635BB">
        <w:rPr>
          <w:rFonts w:hint="eastAsia"/>
          <w:color w:val="000000"/>
        </w:rPr>
        <w:t xml:space="preserve"> examination sitting, you must, </w:t>
      </w:r>
      <w:r w:rsidRPr="00D635BB">
        <w:rPr>
          <w:color w:val="000000"/>
        </w:rPr>
        <w:t xml:space="preserve">via the </w:t>
      </w:r>
      <w:r w:rsidR="007A29E6">
        <w:rPr>
          <w:rFonts w:hint="eastAsia"/>
          <w:color w:val="000000"/>
        </w:rPr>
        <w:t>service provider of the course</w:t>
      </w:r>
      <w:r w:rsidRPr="00D635BB">
        <w:rPr>
          <w:rFonts w:hint="eastAsia"/>
          <w:color w:val="000000"/>
        </w:rPr>
        <w:t xml:space="preserve">, </w:t>
      </w:r>
      <w:r w:rsidR="003E0161" w:rsidRPr="00D635BB">
        <w:rPr>
          <w:rFonts w:hint="eastAsia"/>
          <w:color w:val="000000"/>
        </w:rPr>
        <w:t xml:space="preserve">submit </w:t>
      </w:r>
      <w:r w:rsidR="003E0161" w:rsidRPr="00284102">
        <w:rPr>
          <w:rFonts w:hint="eastAsia"/>
          <w:b/>
          <w:color w:val="000000"/>
          <w:u w:val="single"/>
        </w:rPr>
        <w:t>ONE</w:t>
      </w:r>
      <w:r w:rsidR="003E0161" w:rsidRPr="00D635BB">
        <w:rPr>
          <w:rFonts w:hint="eastAsia"/>
          <w:color w:val="000000"/>
        </w:rPr>
        <w:t xml:space="preserve"> application for </w:t>
      </w:r>
      <w:r w:rsidRPr="00D635BB">
        <w:rPr>
          <w:rFonts w:hint="eastAsia"/>
          <w:color w:val="000000"/>
        </w:rPr>
        <w:t xml:space="preserve">reimbursement </w:t>
      </w:r>
      <w:r w:rsidR="004669FC" w:rsidRPr="00D635BB">
        <w:rPr>
          <w:rFonts w:hint="eastAsia"/>
          <w:color w:val="000000"/>
        </w:rPr>
        <w:t>of</w:t>
      </w:r>
      <w:r w:rsidRPr="00D635BB">
        <w:rPr>
          <w:rFonts w:hint="eastAsia"/>
          <w:color w:val="000000"/>
        </w:rPr>
        <w:t xml:space="preserve"> </w:t>
      </w:r>
      <w:r w:rsidR="003E0161" w:rsidRPr="00D635BB">
        <w:rPr>
          <w:rFonts w:hint="eastAsia"/>
          <w:color w:val="000000"/>
        </w:rPr>
        <w:t xml:space="preserve">examination fees </w:t>
      </w:r>
      <w:r w:rsidR="00844ED5">
        <w:rPr>
          <w:rFonts w:hint="eastAsia"/>
          <w:color w:val="000000"/>
        </w:rPr>
        <w:t xml:space="preserve">after </w:t>
      </w:r>
      <w:r w:rsidR="001006B6">
        <w:rPr>
          <w:rFonts w:hint="eastAsia"/>
          <w:color w:val="000000"/>
        </w:rPr>
        <w:t>completion of</w:t>
      </w:r>
      <w:r w:rsidR="003E0161" w:rsidRPr="00D635BB">
        <w:rPr>
          <w:rFonts w:hint="eastAsia"/>
          <w:color w:val="000000"/>
        </w:rPr>
        <w:t xml:space="preserve"> </w:t>
      </w:r>
      <w:r w:rsidRPr="00D635BB">
        <w:rPr>
          <w:rFonts w:hint="eastAsia"/>
          <w:color w:val="000000"/>
        </w:rPr>
        <w:t xml:space="preserve">all </w:t>
      </w:r>
      <w:r w:rsidR="003E0161" w:rsidRPr="00D635BB">
        <w:rPr>
          <w:rFonts w:hint="eastAsia"/>
          <w:color w:val="000000"/>
        </w:rPr>
        <w:t xml:space="preserve">concerned </w:t>
      </w:r>
      <w:r w:rsidRPr="00D635BB">
        <w:rPr>
          <w:rFonts w:hint="eastAsia"/>
          <w:color w:val="000000"/>
        </w:rPr>
        <w:t>papers.</w:t>
      </w:r>
    </w:p>
    <w:p w14:paraId="22499438" w14:textId="77777777" w:rsidR="000042F6" w:rsidRPr="00D635BB" w:rsidRDefault="000042F6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Please note that</w:t>
      </w:r>
      <w:r w:rsidR="00242F8A">
        <w:rPr>
          <w:rFonts w:hint="eastAsia"/>
          <w:color w:val="000000"/>
        </w:rPr>
        <w:t xml:space="preserve"> the </w:t>
      </w:r>
      <w:r>
        <w:rPr>
          <w:rFonts w:hint="eastAsia"/>
          <w:color w:val="000000"/>
        </w:rPr>
        <w:t>service provider should not charge you any fee (e.g. administrative fee</w:t>
      </w:r>
      <w:r w:rsidR="00DA5E13">
        <w:rPr>
          <w:rFonts w:hint="eastAsia"/>
          <w:color w:val="000000"/>
        </w:rPr>
        <w:t>, material costs</w:t>
      </w:r>
      <w:r>
        <w:rPr>
          <w:rFonts w:hint="eastAsia"/>
          <w:color w:val="000000"/>
        </w:rPr>
        <w:t xml:space="preserve"> etc.) whatsoever</w:t>
      </w:r>
      <w:r w:rsidR="00FB1A9D">
        <w:rPr>
          <w:rFonts w:hint="eastAsia"/>
          <w:color w:val="000000"/>
        </w:rPr>
        <w:t xml:space="preserve"> and the Programme Office will only reimburse you with the examination fees of the approved professional examination</w:t>
      </w:r>
      <w:r>
        <w:rPr>
          <w:rFonts w:hint="eastAsia"/>
          <w:color w:val="000000"/>
        </w:rPr>
        <w:t>.</w:t>
      </w:r>
    </w:p>
    <w:p w14:paraId="7BC7E854" w14:textId="77777777" w:rsidR="005D735A" w:rsidRDefault="00F56820" w:rsidP="00023356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  <w:sectPr w:rsidR="005D735A" w:rsidSect="00735647">
          <w:footerReference w:type="even" r:id="rId21"/>
          <w:footerReference w:type="default" r:id="rId22"/>
          <w:pgSz w:w="11906" w:h="16838"/>
          <w:pgMar w:top="1440" w:right="1466" w:bottom="1440" w:left="1440" w:header="851" w:footer="992" w:gutter="0"/>
          <w:pgNumType w:fmt="numberInDash"/>
          <w:cols w:space="425"/>
          <w:docGrid w:type="lines" w:linePitch="360"/>
        </w:sectPr>
      </w:pPr>
      <w:r w:rsidRPr="00D635BB">
        <w:rPr>
          <w:color w:val="000000"/>
        </w:rPr>
        <w:t xml:space="preserve">For enquiries about professional examinations, examination fees and reimbursement procedures, please contact </w:t>
      </w:r>
      <w:r w:rsidR="00C374B0" w:rsidRPr="00D635BB">
        <w:rPr>
          <w:rFonts w:hint="eastAsia"/>
          <w:color w:val="000000"/>
        </w:rPr>
        <w:t>the Programme Office</w:t>
      </w:r>
      <w:r w:rsidR="00402A11" w:rsidRPr="00D635BB">
        <w:rPr>
          <w:rFonts w:hint="eastAsia"/>
          <w:color w:val="000000"/>
        </w:rPr>
        <w:t xml:space="preserve"> at </w:t>
      </w:r>
      <w:r w:rsidRPr="00D635BB">
        <w:rPr>
          <w:color w:val="000000"/>
        </w:rPr>
        <w:t>2112 9932.</w:t>
      </w:r>
    </w:p>
    <w:p w14:paraId="3F28E35D" w14:textId="77777777" w:rsidR="00F56820" w:rsidRPr="00684D07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  <w:kern w:val="0"/>
        </w:rPr>
        <w:lastRenderedPageBreak/>
        <w:t xml:space="preserve">Class </w:t>
      </w:r>
      <w:r w:rsidR="00871E17">
        <w:rPr>
          <w:rFonts w:hint="eastAsia"/>
          <w:b/>
          <w:kern w:val="0"/>
        </w:rPr>
        <w:t>a</w:t>
      </w:r>
      <w:r w:rsidRPr="00F3172E">
        <w:rPr>
          <w:b/>
          <w:kern w:val="0"/>
        </w:rPr>
        <w:t xml:space="preserve">rrangement in times of </w:t>
      </w:r>
      <w:r w:rsidR="00871E17">
        <w:rPr>
          <w:rFonts w:hint="eastAsia"/>
          <w:b/>
          <w:kern w:val="0"/>
        </w:rPr>
        <w:t>t</w:t>
      </w:r>
      <w:r w:rsidRPr="00F3172E">
        <w:rPr>
          <w:b/>
          <w:kern w:val="0"/>
        </w:rPr>
        <w:t xml:space="preserve">yphoon </w:t>
      </w:r>
      <w:r w:rsidR="00871E17">
        <w:rPr>
          <w:rFonts w:hint="eastAsia"/>
          <w:b/>
          <w:kern w:val="0"/>
        </w:rPr>
        <w:t>w</w:t>
      </w:r>
      <w:r w:rsidRPr="00F3172E">
        <w:rPr>
          <w:b/>
          <w:kern w:val="0"/>
        </w:rPr>
        <w:t>arning</w:t>
      </w:r>
      <w:r w:rsidR="006A738D">
        <w:rPr>
          <w:b/>
          <w:kern w:val="0"/>
        </w:rPr>
        <w:t>,</w:t>
      </w:r>
      <w:r w:rsidRPr="00F3172E">
        <w:rPr>
          <w:b/>
          <w:kern w:val="0"/>
        </w:rPr>
        <w:t xml:space="preserve"> </w:t>
      </w:r>
      <w:r w:rsidR="00587149" w:rsidRPr="00587149">
        <w:rPr>
          <w:b/>
          <w:kern w:val="0"/>
        </w:rPr>
        <w:t>post-super typhoon "extreme conditions"</w:t>
      </w:r>
      <w:r w:rsidR="00587149">
        <w:rPr>
          <w:rStyle w:val="af2"/>
          <w:b/>
          <w:kern w:val="0"/>
        </w:rPr>
        <w:footnoteReference w:id="2"/>
      </w:r>
      <w:r w:rsidR="00587149" w:rsidRPr="00587149">
        <w:rPr>
          <w:b/>
          <w:kern w:val="0"/>
        </w:rPr>
        <w:t xml:space="preserve"> </w:t>
      </w:r>
      <w:r w:rsidR="00684D07">
        <w:rPr>
          <w:rFonts w:hint="eastAsia"/>
          <w:b/>
          <w:kern w:val="0"/>
        </w:rPr>
        <w:t xml:space="preserve">and </w:t>
      </w:r>
      <w:r w:rsidR="006A738D">
        <w:rPr>
          <w:b/>
          <w:kern w:val="0"/>
        </w:rPr>
        <w:t xml:space="preserve"> </w:t>
      </w:r>
      <w:r w:rsidR="00871E17">
        <w:rPr>
          <w:rFonts w:hint="eastAsia"/>
          <w:b/>
          <w:kern w:val="0"/>
        </w:rPr>
        <w:t>r</w:t>
      </w:r>
      <w:r w:rsidR="00684D07" w:rsidRPr="00F3172E">
        <w:rPr>
          <w:b/>
          <w:kern w:val="0"/>
        </w:rPr>
        <w:t xml:space="preserve">ainstorm </w:t>
      </w:r>
      <w:r w:rsidR="00871E17">
        <w:rPr>
          <w:rFonts w:hint="eastAsia"/>
          <w:b/>
          <w:kern w:val="0"/>
        </w:rPr>
        <w:t>w</w:t>
      </w:r>
      <w:r w:rsidR="00684D07" w:rsidRPr="00F3172E">
        <w:rPr>
          <w:b/>
          <w:kern w:val="0"/>
        </w:rPr>
        <w:t>arning</w:t>
      </w:r>
      <w:r w:rsidR="00684D07">
        <w:rPr>
          <w:rFonts w:hint="eastAsia"/>
          <w:b/>
          <w:kern w:val="0"/>
        </w:rPr>
        <w:t xml:space="preserve"> </w:t>
      </w:r>
      <w:r w:rsidR="00871E17">
        <w:rPr>
          <w:rFonts w:hint="eastAsia"/>
          <w:b/>
          <w:kern w:val="0"/>
        </w:rPr>
        <w:t>s</w:t>
      </w:r>
      <w:r w:rsidRPr="00F3172E">
        <w:rPr>
          <w:b/>
          <w:kern w:val="0"/>
        </w:rPr>
        <w:t>ignal</w:t>
      </w:r>
      <w:r w:rsidR="00684D07">
        <w:rPr>
          <w:rFonts w:hint="eastAsia"/>
          <w:b/>
          <w:kern w:val="0"/>
        </w:rPr>
        <w:t>s</w:t>
      </w:r>
    </w:p>
    <w:p w14:paraId="1EA74293" w14:textId="77777777" w:rsidR="00684D07" w:rsidRPr="00F3172E" w:rsidRDefault="00684D07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</w:rPr>
      </w:pPr>
      <w:r w:rsidRPr="00F3172E">
        <w:rPr>
          <w:b/>
          <w:kern w:val="0"/>
        </w:rPr>
        <w:t>Typhoon Warning</w:t>
      </w:r>
      <w:r w:rsidRPr="00684D07">
        <w:rPr>
          <w:b/>
          <w:kern w:val="0"/>
        </w:rPr>
        <w:t xml:space="preserve"> </w:t>
      </w:r>
      <w:r w:rsidRPr="00F3172E">
        <w:rPr>
          <w:b/>
          <w:kern w:val="0"/>
        </w:rPr>
        <w:t>Signal</w:t>
      </w:r>
      <w:r>
        <w:rPr>
          <w:rFonts w:hint="eastAsia"/>
          <w:b/>
          <w:kern w:val="0"/>
        </w:rPr>
        <w:t>s</w:t>
      </w:r>
      <w:r w:rsidR="006A738D">
        <w:rPr>
          <w:b/>
          <w:kern w:val="0"/>
        </w:rPr>
        <w:t xml:space="preserve"> / “extreme conditions”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4410"/>
      </w:tblGrid>
      <w:tr w:rsidR="00F56820" w:rsidRPr="00F3172E" w14:paraId="338EA400" w14:textId="77777777" w:rsidTr="006355D2">
        <w:trPr>
          <w:trHeight w:val="694"/>
        </w:trPr>
        <w:tc>
          <w:tcPr>
            <w:tcW w:w="4410" w:type="dxa"/>
            <w:shd w:val="clear" w:color="auto" w:fill="auto"/>
          </w:tcPr>
          <w:p w14:paraId="11B1C870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="-153"/>
              <w:jc w:val="both"/>
            </w:pPr>
            <w:r w:rsidRPr="00203FD6">
              <w:rPr>
                <w:kern w:val="0"/>
              </w:rPr>
              <w:t>Typhoon Warning Signal No.1 and No.3</w:t>
            </w:r>
          </w:p>
        </w:tc>
        <w:tc>
          <w:tcPr>
            <w:tcW w:w="4410" w:type="dxa"/>
            <w:shd w:val="clear" w:color="auto" w:fill="auto"/>
          </w:tcPr>
          <w:p w14:paraId="6C632BA7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 will proceed as usual, but outdoor activities should be avoided.</w:t>
            </w:r>
          </w:p>
        </w:tc>
      </w:tr>
      <w:tr w:rsidR="00F56820" w:rsidRPr="00F3172E" w14:paraId="7E72AFAB" w14:textId="77777777" w:rsidTr="006355D2">
        <w:trPr>
          <w:trHeight w:val="908"/>
        </w:trPr>
        <w:tc>
          <w:tcPr>
            <w:tcW w:w="4410" w:type="dxa"/>
            <w:shd w:val="clear" w:color="auto" w:fill="auto"/>
          </w:tcPr>
          <w:p w14:paraId="02365112" w14:textId="77777777" w:rsidR="00F56820" w:rsidRPr="00F3172E" w:rsidRDefault="00F56820" w:rsidP="00877FC7">
            <w:pPr>
              <w:suppressAutoHyphens/>
              <w:topLinePunct/>
              <w:spacing w:beforeLines="30" w:before="108"/>
              <w:ind w:right="-19"/>
              <w:jc w:val="both"/>
            </w:pPr>
            <w:r w:rsidRPr="00203FD6">
              <w:rPr>
                <w:kern w:val="0"/>
              </w:rPr>
              <w:t>Typhoon Warning Signal No.8 or above</w:t>
            </w:r>
          </w:p>
        </w:tc>
        <w:tc>
          <w:tcPr>
            <w:tcW w:w="4410" w:type="dxa"/>
            <w:shd w:val="clear" w:color="auto" w:fill="auto"/>
          </w:tcPr>
          <w:p w14:paraId="78D0D46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 will be suspended</w:t>
            </w:r>
            <w:r w:rsidR="00D325BB">
              <w:rPr>
                <w:rFonts w:hint="eastAsia"/>
              </w:rPr>
              <w:t>.</w:t>
            </w:r>
            <w:r w:rsidR="00D325BB" w:rsidRPr="00F3172E">
              <w:t xml:space="preserve"> </w:t>
            </w:r>
            <w:r w:rsidR="00BD15FF">
              <w:rPr>
                <w:rFonts w:hint="eastAsia"/>
              </w:rPr>
              <w:t>Service providers</w:t>
            </w:r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D325BB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  <w:tr w:rsidR="00F56820" w:rsidRPr="00F3172E" w14:paraId="469B0947" w14:textId="77777777" w:rsidTr="006355D2">
        <w:trPr>
          <w:trHeight w:val="1095"/>
        </w:trPr>
        <w:tc>
          <w:tcPr>
            <w:tcW w:w="4410" w:type="dxa"/>
            <w:shd w:val="clear" w:color="auto" w:fill="auto"/>
          </w:tcPr>
          <w:p w14:paraId="10CA21F1" w14:textId="77777777" w:rsidR="00F56820" w:rsidRPr="00F3172E" w:rsidRDefault="00F56820" w:rsidP="00877FC7">
            <w:pPr>
              <w:suppressAutoHyphens/>
              <w:topLinePunct/>
              <w:spacing w:beforeLines="30" w:before="108"/>
              <w:jc w:val="both"/>
            </w:pPr>
            <w:r w:rsidRPr="00203FD6">
              <w:rPr>
                <w:kern w:val="0"/>
              </w:rPr>
              <w:t>Typhoon Warning Signal No.8 or above</w:t>
            </w:r>
            <w:r w:rsidR="006A738D">
              <w:rPr>
                <w:kern w:val="0"/>
              </w:rPr>
              <w:t xml:space="preserve">/ “extreme conditions” </w:t>
            </w:r>
            <w:r w:rsidRPr="00203FD6">
              <w:rPr>
                <w:kern w:val="0"/>
              </w:rPr>
              <w:t xml:space="preserve">is in force </w:t>
            </w:r>
            <w:r w:rsidR="00716100">
              <w:rPr>
                <w:kern w:val="0"/>
              </w:rPr>
              <w:t>at</w:t>
            </w:r>
            <w:r w:rsidRPr="00203FD6">
              <w:rPr>
                <w:kern w:val="0"/>
              </w:rPr>
              <w:t xml:space="preserve"> 6: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203FD6">
                <w:rPr>
                  <w:kern w:val="0"/>
                </w:rPr>
                <w:t>30</w:t>
              </w:r>
              <w:r w:rsidR="00D325BB" w:rsidRPr="00203FD6">
                <w:rPr>
                  <w:rFonts w:hint="eastAsia"/>
                  <w:kern w:val="0"/>
                </w:rPr>
                <w:t xml:space="preserve"> </w:t>
              </w:r>
              <w:r w:rsidRPr="00203FD6">
                <w:rPr>
                  <w:kern w:val="0"/>
                </w:rPr>
                <w:t>a</w:t>
              </w:r>
            </w:smartTag>
            <w:r w:rsidRPr="00203FD6">
              <w:rPr>
                <w:kern w:val="0"/>
              </w:rPr>
              <w:t xml:space="preserve">.m. </w:t>
            </w:r>
            <w:r w:rsidR="006B358E">
              <w:rPr>
                <w:kern w:val="0"/>
              </w:rPr>
              <w:t>or after</w:t>
            </w:r>
          </w:p>
        </w:tc>
        <w:tc>
          <w:tcPr>
            <w:tcW w:w="4410" w:type="dxa"/>
            <w:shd w:val="clear" w:color="auto" w:fill="auto"/>
          </w:tcPr>
          <w:p w14:paraId="3584E6E7" w14:textId="77777777" w:rsidR="00F56820" w:rsidRPr="00F3172E" w:rsidRDefault="00F56820" w:rsidP="00D40349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</w:t>
            </w:r>
            <w:r w:rsidR="00CD442D">
              <w:t xml:space="preserve"> on that day</w:t>
            </w:r>
            <w:r w:rsidRPr="00F3172E">
              <w:t xml:space="preserve"> will be </w:t>
            </w:r>
            <w:r w:rsidR="00D325BB">
              <w:rPr>
                <w:rFonts w:hint="eastAsia"/>
              </w:rPr>
              <w:t>cancelled.</w:t>
            </w:r>
            <w:r w:rsidRPr="00F3172E">
              <w:t xml:space="preserve"> </w:t>
            </w:r>
            <w:bookmarkStart w:id="6" w:name="OLE_LINK4"/>
            <w:r w:rsidR="00BD15FF">
              <w:rPr>
                <w:rFonts w:hint="eastAsia"/>
              </w:rPr>
              <w:t>Service providers</w:t>
            </w:r>
            <w:bookmarkEnd w:id="6"/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D325BB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</w:tbl>
    <w:p w14:paraId="44BFCF12" w14:textId="77777777" w:rsidR="00F56820" w:rsidRPr="005A4F70" w:rsidRDefault="00F56820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  <w:kern w:val="0"/>
        </w:rPr>
      </w:pPr>
      <w:r w:rsidRPr="00F3172E">
        <w:rPr>
          <w:b/>
          <w:kern w:val="0"/>
        </w:rPr>
        <w:t>Rainstorm Warning</w:t>
      </w:r>
      <w:r w:rsidR="00684D07" w:rsidRPr="00684D07">
        <w:rPr>
          <w:b/>
          <w:kern w:val="0"/>
        </w:rPr>
        <w:t xml:space="preserve"> </w:t>
      </w:r>
      <w:r w:rsidR="00684D07" w:rsidRPr="00F3172E">
        <w:rPr>
          <w:b/>
          <w:kern w:val="0"/>
        </w:rPr>
        <w:t>Signal</w:t>
      </w:r>
      <w:r w:rsidR="00684D07">
        <w:rPr>
          <w:rFonts w:hint="eastAsia"/>
          <w:b/>
          <w:kern w:val="0"/>
        </w:rPr>
        <w:t>s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260"/>
        <w:gridCol w:w="3368"/>
      </w:tblGrid>
      <w:tr w:rsidR="00F56820" w:rsidRPr="00F3172E" w14:paraId="09BD0A36" w14:textId="77777777" w:rsidTr="006355D2">
        <w:trPr>
          <w:trHeight w:val="59"/>
        </w:trPr>
        <w:tc>
          <w:tcPr>
            <w:tcW w:w="2192" w:type="dxa"/>
            <w:shd w:val="clear" w:color="auto" w:fill="auto"/>
          </w:tcPr>
          <w:p w14:paraId="0D77BD0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="-153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59CA1EB" w14:textId="77777777" w:rsidR="00F56820" w:rsidRPr="00F3172E" w:rsidRDefault="004669BA" w:rsidP="00646DCB">
            <w:pPr>
              <w:suppressAutoHyphens/>
              <w:topLinePunct/>
              <w:spacing w:beforeLines="30" w:before="108"/>
              <w:jc w:val="center"/>
            </w:pPr>
            <w:r>
              <w:t>Amber or Red</w:t>
            </w:r>
            <w:r>
              <w:rPr>
                <w:rFonts w:hint="eastAsia"/>
              </w:rPr>
              <w:br/>
            </w:r>
            <w:r w:rsidR="00F56820" w:rsidRPr="00F3172E">
              <w:t>Rainstorm Warning</w:t>
            </w:r>
          </w:p>
        </w:tc>
        <w:tc>
          <w:tcPr>
            <w:tcW w:w="3368" w:type="dxa"/>
            <w:shd w:val="clear" w:color="auto" w:fill="auto"/>
          </w:tcPr>
          <w:p w14:paraId="24FC9A6D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center"/>
            </w:pPr>
            <w:r w:rsidRPr="00F3172E">
              <w:t>Black Rainstorm Warning</w:t>
            </w:r>
          </w:p>
        </w:tc>
      </w:tr>
      <w:tr w:rsidR="00F56820" w:rsidRPr="00F3172E" w14:paraId="0B6BDEC0" w14:textId="77777777" w:rsidTr="006355D2">
        <w:tc>
          <w:tcPr>
            <w:tcW w:w="2192" w:type="dxa"/>
            <w:shd w:val="clear" w:color="auto" w:fill="auto"/>
          </w:tcPr>
          <w:p w14:paraId="343D7F74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left="1" w:rightChars="30" w:right="72"/>
            </w:pPr>
            <w:r w:rsidRPr="00F3172E">
              <w:t xml:space="preserve">The warning is </w:t>
            </w:r>
            <w:r w:rsidR="001E72A9">
              <w:t>in force</w:t>
            </w:r>
            <w:r w:rsidR="004669BA">
              <w:rPr>
                <w:rFonts w:hint="eastAsia"/>
              </w:rPr>
              <w:t xml:space="preserve"> </w:t>
            </w:r>
            <w:r w:rsidRPr="00F3172E">
              <w:t>before commencement of class</w:t>
            </w:r>
          </w:p>
        </w:tc>
        <w:tc>
          <w:tcPr>
            <w:tcW w:w="3260" w:type="dxa"/>
            <w:shd w:val="clear" w:color="auto" w:fill="auto"/>
          </w:tcPr>
          <w:p w14:paraId="364F43B5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should, depend</w:t>
            </w:r>
            <w:r w:rsidR="001006B6">
              <w:rPr>
                <w:rFonts w:hint="eastAsia"/>
              </w:rPr>
              <w:t>ing</w:t>
            </w:r>
            <w:r w:rsidRPr="00F3172E">
              <w:t xml:space="preserve"> on the road and traffic conditions, determine if it is safe and practicable for them to attend class.</w:t>
            </w:r>
          </w:p>
        </w:tc>
        <w:tc>
          <w:tcPr>
            <w:tcW w:w="3368" w:type="dxa"/>
            <w:shd w:val="clear" w:color="auto" w:fill="auto"/>
          </w:tcPr>
          <w:p w14:paraId="19E543E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 xml:space="preserve">All training classes will be </w:t>
            </w:r>
            <w:r w:rsidR="003E27A0">
              <w:rPr>
                <w:rFonts w:hint="eastAsia"/>
              </w:rPr>
              <w:t xml:space="preserve">cancelled.  </w:t>
            </w:r>
            <w:r w:rsidR="00BD15FF">
              <w:rPr>
                <w:rFonts w:hint="eastAsia"/>
              </w:rPr>
              <w:t>Service providers</w:t>
            </w:r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F87B6F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  <w:tr w:rsidR="00F56820" w:rsidRPr="00F3172E" w14:paraId="51A50689" w14:textId="77777777" w:rsidTr="006355D2">
        <w:trPr>
          <w:trHeight w:val="1328"/>
        </w:trPr>
        <w:tc>
          <w:tcPr>
            <w:tcW w:w="2192" w:type="dxa"/>
            <w:shd w:val="clear" w:color="auto" w:fill="auto"/>
          </w:tcPr>
          <w:p w14:paraId="444D24B2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Chars="30" w:right="72"/>
            </w:pPr>
            <w:r w:rsidRPr="00F3172E">
              <w:t>The warning is in force during lesson</w:t>
            </w:r>
          </w:p>
        </w:tc>
        <w:tc>
          <w:tcPr>
            <w:tcW w:w="3260" w:type="dxa"/>
            <w:shd w:val="clear" w:color="auto" w:fill="auto"/>
          </w:tcPr>
          <w:p w14:paraId="5E859C4D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Classes already in progress should continue but outdoor activities should be avoided.</w:t>
            </w:r>
          </w:p>
        </w:tc>
        <w:tc>
          <w:tcPr>
            <w:tcW w:w="3368" w:type="dxa"/>
            <w:shd w:val="clear" w:color="auto" w:fill="auto"/>
          </w:tcPr>
          <w:p w14:paraId="46CA156E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 continue their lessons as usual unless it is dangerous to do so.   Outdoor activities should be suspended.</w:t>
            </w:r>
          </w:p>
        </w:tc>
      </w:tr>
      <w:tr w:rsidR="00F56820" w:rsidRPr="00F3172E" w14:paraId="0F5EF28E" w14:textId="77777777" w:rsidTr="006355D2">
        <w:trPr>
          <w:trHeight w:val="1328"/>
        </w:trPr>
        <w:tc>
          <w:tcPr>
            <w:tcW w:w="2192" w:type="dxa"/>
            <w:shd w:val="clear" w:color="auto" w:fill="auto"/>
          </w:tcPr>
          <w:p w14:paraId="42F88CFC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Chars="30" w:right="72"/>
            </w:pPr>
            <w:r w:rsidRPr="00F3172E">
              <w:t>The warning remains effective when lesson ends</w:t>
            </w:r>
          </w:p>
        </w:tc>
        <w:tc>
          <w:tcPr>
            <w:tcW w:w="3260" w:type="dxa"/>
            <w:shd w:val="clear" w:color="auto" w:fill="auto"/>
          </w:tcPr>
          <w:p w14:paraId="544589D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 be released as usual.</w:t>
            </w:r>
          </w:p>
        </w:tc>
        <w:tc>
          <w:tcPr>
            <w:tcW w:w="3368" w:type="dxa"/>
            <w:shd w:val="clear" w:color="auto" w:fill="auto"/>
          </w:tcPr>
          <w:p w14:paraId="0AC70030" w14:textId="77777777" w:rsidR="00F56820" w:rsidRPr="00F3172E" w:rsidRDefault="003B66F7" w:rsidP="001B79E1">
            <w:pPr>
              <w:suppressAutoHyphens/>
              <w:topLinePunct/>
              <w:spacing w:beforeLines="30" w:before="108"/>
              <w:jc w:val="both"/>
            </w:pPr>
            <w:r>
              <w:rPr>
                <w:rFonts w:hint="eastAsia"/>
              </w:rPr>
              <w:t>T</w:t>
            </w:r>
            <w:r w:rsidR="00F56820" w:rsidRPr="00F3172E">
              <w:t xml:space="preserve">rainees </w:t>
            </w:r>
            <w:r>
              <w:rPr>
                <w:rFonts w:hint="eastAsia"/>
              </w:rPr>
              <w:t>may choose</w:t>
            </w:r>
            <w:r w:rsidR="00F56820" w:rsidRPr="00F3172E">
              <w:t xml:space="preserve"> to stay at the training venue </w:t>
            </w:r>
            <w:r>
              <w:rPr>
                <w:rFonts w:hint="eastAsia"/>
              </w:rPr>
              <w:t>and s</w:t>
            </w:r>
            <w:r w:rsidR="00BD15FF">
              <w:rPr>
                <w:rFonts w:hint="eastAsia"/>
              </w:rPr>
              <w:t>ervice providers</w:t>
            </w:r>
            <w:r w:rsidR="00F56820" w:rsidRPr="00F3172E">
              <w:t xml:space="preserve"> should provide suitable shelter</w:t>
            </w:r>
            <w:r>
              <w:rPr>
                <w:rFonts w:hint="eastAsia"/>
              </w:rPr>
              <w:t xml:space="preserve"> for trainees</w:t>
            </w:r>
            <w:r w:rsidR="00F56820" w:rsidRPr="00F3172E">
              <w:t>.</w:t>
            </w:r>
          </w:p>
        </w:tc>
      </w:tr>
    </w:tbl>
    <w:p w14:paraId="488BDF24" w14:textId="77777777" w:rsidR="00F841D1" w:rsidRPr="00F841D1" w:rsidRDefault="00F87B6F" w:rsidP="00F841D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  <w:color w:val="000000"/>
        </w:rPr>
      </w:pPr>
      <w:r w:rsidRPr="00F841D1">
        <w:rPr>
          <w:b/>
          <w:color w:val="000000"/>
        </w:rPr>
        <w:t>Trainees should, depend</w:t>
      </w:r>
      <w:r w:rsidR="001006B6" w:rsidRPr="00F841D1">
        <w:rPr>
          <w:rFonts w:hint="eastAsia"/>
          <w:b/>
          <w:color w:val="000000"/>
        </w:rPr>
        <w:t>ing</w:t>
      </w:r>
      <w:r w:rsidRPr="00F841D1">
        <w:rPr>
          <w:b/>
          <w:color w:val="000000"/>
        </w:rPr>
        <w:t xml:space="preserve"> on the </w:t>
      </w:r>
      <w:r w:rsidRPr="00F841D1">
        <w:rPr>
          <w:rFonts w:hint="eastAsia"/>
          <w:b/>
          <w:color w:val="000000"/>
        </w:rPr>
        <w:t xml:space="preserve">weather and </w:t>
      </w:r>
      <w:r w:rsidRPr="00F841D1">
        <w:rPr>
          <w:b/>
          <w:color w:val="000000"/>
        </w:rPr>
        <w:t>road and traffic conditions, determine if it is safe and practicable to attend class.</w:t>
      </w:r>
      <w:r w:rsidRPr="00F841D1">
        <w:rPr>
          <w:rFonts w:hint="eastAsia"/>
          <w:b/>
          <w:color w:val="000000"/>
        </w:rPr>
        <w:t xml:space="preserve"> </w:t>
      </w:r>
      <w:r w:rsidR="003E27A0" w:rsidRPr="00F841D1">
        <w:rPr>
          <w:rFonts w:hint="eastAsia"/>
          <w:b/>
          <w:color w:val="000000"/>
        </w:rPr>
        <w:t xml:space="preserve"> </w:t>
      </w:r>
      <w:r w:rsidRPr="00F841D1">
        <w:rPr>
          <w:b/>
          <w:color w:val="000000"/>
        </w:rPr>
        <w:t xml:space="preserve">Trainees should </w:t>
      </w:r>
      <w:r w:rsidRPr="00F841D1">
        <w:rPr>
          <w:rFonts w:hint="eastAsia"/>
          <w:b/>
          <w:color w:val="000000"/>
        </w:rPr>
        <w:t xml:space="preserve">also </w:t>
      </w:r>
      <w:r w:rsidRPr="00F841D1">
        <w:rPr>
          <w:b/>
          <w:color w:val="000000"/>
        </w:rPr>
        <w:t xml:space="preserve">pay attention to the announcements </w:t>
      </w:r>
      <w:r w:rsidRPr="00F841D1">
        <w:rPr>
          <w:rFonts w:hint="eastAsia"/>
          <w:b/>
          <w:color w:val="000000"/>
        </w:rPr>
        <w:t xml:space="preserve">on </w:t>
      </w:r>
      <w:r w:rsidRPr="00F841D1">
        <w:rPr>
          <w:b/>
          <w:color w:val="000000"/>
        </w:rPr>
        <w:t>radio and television about special measures in times of typhoon and rainstorm warnings.</w:t>
      </w:r>
      <w:r w:rsidR="00D53915" w:rsidRPr="00F841D1" w:rsidDel="00D53915">
        <w:rPr>
          <w:b/>
          <w:color w:val="000000"/>
        </w:rPr>
        <w:t xml:space="preserve"> </w:t>
      </w:r>
      <w:bookmarkStart w:id="7" w:name="Chapter05"/>
      <w:bookmarkEnd w:id="7"/>
    </w:p>
    <w:p w14:paraId="38FC52B4" w14:textId="77777777" w:rsidR="00F56820" w:rsidRPr="00CB7EF7" w:rsidRDefault="00D53915" w:rsidP="00830110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r w:rsidRPr="00CB7EF7">
        <w:rPr>
          <w:b/>
          <w:kern w:val="0"/>
        </w:rPr>
        <w:br w:type="page"/>
      </w:r>
      <w:r w:rsidR="00F56820" w:rsidRPr="00CB7EF7">
        <w:rPr>
          <w:b/>
          <w:sz w:val="28"/>
          <w:szCs w:val="28"/>
        </w:rPr>
        <w:lastRenderedPageBreak/>
        <w:t>5.</w:t>
      </w:r>
      <w:r w:rsidR="00C736A9">
        <w:rPr>
          <w:b/>
          <w:sz w:val="28"/>
          <w:szCs w:val="28"/>
        </w:rPr>
        <w:tab/>
      </w:r>
      <w:r w:rsidR="00F56820" w:rsidRPr="00CB7EF7">
        <w:rPr>
          <w:b/>
          <w:sz w:val="28"/>
          <w:szCs w:val="28"/>
        </w:rPr>
        <w:t xml:space="preserve">Training Allowance                                     </w:t>
      </w:r>
    </w:p>
    <w:p w14:paraId="42FD8913" w14:textId="77777777" w:rsidR="00AD3440" w:rsidRPr="00F3172E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F3172E">
        <w:t xml:space="preserve">If you obtain </w:t>
      </w:r>
      <w:r w:rsidRPr="00BC327B">
        <w:rPr>
          <w:u w:val="single"/>
        </w:rPr>
        <w:t>at least 80%</w:t>
      </w:r>
      <w:r w:rsidRPr="006355D2">
        <w:t xml:space="preserve"> attendance rate</w:t>
      </w:r>
      <w:r w:rsidRPr="00F3172E">
        <w:t xml:space="preserve"> </w:t>
      </w:r>
      <w:r w:rsidR="000B157A">
        <w:rPr>
          <w:rFonts w:hint="eastAsia"/>
        </w:rPr>
        <w:t>in</w:t>
      </w:r>
      <w:r w:rsidR="000B157A" w:rsidRPr="00F3172E">
        <w:t xml:space="preserve"> </w:t>
      </w:r>
      <w:r w:rsidRPr="00F3172E">
        <w:t xml:space="preserve">a </w:t>
      </w:r>
      <w:r w:rsidRPr="00F3172E">
        <w:rPr>
          <w:b/>
        </w:rPr>
        <w:t>core course, elective course</w:t>
      </w:r>
      <w:r w:rsidR="008A3CF2">
        <w:rPr>
          <w:rFonts w:hint="eastAsia"/>
          <w:b/>
        </w:rPr>
        <w:t>,</w:t>
      </w:r>
      <w:r w:rsidRPr="00F3172E">
        <w:rPr>
          <w:b/>
        </w:rPr>
        <w:t xml:space="preserve"> tailor-made </w:t>
      </w:r>
      <w:r w:rsidR="0033027B">
        <w:rPr>
          <w:b/>
        </w:rPr>
        <w:t xml:space="preserve">training </w:t>
      </w:r>
      <w:r w:rsidRPr="00F3172E">
        <w:rPr>
          <w:b/>
        </w:rPr>
        <w:t>course</w:t>
      </w:r>
      <w:r w:rsidR="008A3CF2">
        <w:rPr>
          <w:rFonts w:hint="eastAsia"/>
          <w:b/>
        </w:rPr>
        <w:t xml:space="preserve"> or TCTM course</w:t>
      </w:r>
      <w:r w:rsidR="00A56F49" w:rsidRPr="006355D2">
        <w:t xml:space="preserve"> under YETP</w:t>
      </w:r>
      <w:r w:rsidRPr="00F3172E">
        <w:t>,</w:t>
      </w:r>
      <w:r w:rsidRPr="00F3172E">
        <w:rPr>
          <w:b/>
        </w:rPr>
        <w:t xml:space="preserve"> </w:t>
      </w:r>
      <w:r w:rsidRPr="003E27A0">
        <w:t>you</w:t>
      </w:r>
      <w:r w:rsidRPr="00F3172E">
        <w:rPr>
          <w:b/>
        </w:rPr>
        <w:t xml:space="preserve"> </w:t>
      </w:r>
      <w:r w:rsidRPr="00F3172E">
        <w:t xml:space="preserve">may submit an application for training allowance </w:t>
      </w:r>
      <w:r w:rsidR="000B157A">
        <w:rPr>
          <w:rFonts w:hint="eastAsia"/>
        </w:rPr>
        <w:t>via</w:t>
      </w:r>
      <w:r w:rsidR="000B157A" w:rsidRPr="00F3172E">
        <w:t xml:space="preserve"> </w:t>
      </w:r>
      <w:r w:rsidRPr="00F3172E">
        <w:t xml:space="preserve">your </w:t>
      </w:r>
      <w:r w:rsidRPr="006355D2">
        <w:t xml:space="preserve">case management </w:t>
      </w:r>
      <w:r w:rsidR="006E0758" w:rsidRPr="006355D2">
        <w:t>service provider</w:t>
      </w:r>
      <w:r w:rsidRPr="006355D2">
        <w:t xml:space="preserve"> </w:t>
      </w:r>
      <w:r w:rsidRPr="006355D2">
        <w:rPr>
          <w:b/>
        </w:rPr>
        <w:t>within one month</w:t>
      </w:r>
      <w:r w:rsidRPr="00F3172E">
        <w:t xml:space="preserve"> upon course completion.</w:t>
      </w:r>
    </w:p>
    <w:p w14:paraId="138074E6" w14:textId="77777777" w:rsidR="00F56820" w:rsidRPr="00F3172E" w:rsidRDefault="00F56820" w:rsidP="00453181">
      <w:pPr>
        <w:numPr>
          <w:ilvl w:val="1"/>
          <w:numId w:val="25"/>
        </w:numPr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F3172E">
        <w:rPr>
          <w:b/>
        </w:rPr>
        <w:t>Calculation of allowance</w:t>
      </w:r>
    </w:p>
    <w:p w14:paraId="42114A9C" w14:textId="77777777" w:rsidR="00F56820" w:rsidRPr="005A4F70" w:rsidRDefault="008A3CF2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39" w:hanging="540"/>
        <w:jc w:val="both"/>
        <w:rPr>
          <w:color w:val="000000"/>
        </w:rPr>
      </w:pPr>
      <w:r>
        <w:rPr>
          <w:rFonts w:hint="eastAsia"/>
          <w:color w:val="000000"/>
        </w:rPr>
        <w:t>T</w:t>
      </w:r>
      <w:r w:rsidR="00F56820" w:rsidRPr="005A4F70">
        <w:rPr>
          <w:color w:val="000000"/>
        </w:rPr>
        <w:t xml:space="preserve">he amount of training allowance payable is calculated at a </w:t>
      </w:r>
      <w:r w:rsidR="00CD442D">
        <w:rPr>
          <w:color w:val="000000"/>
        </w:rPr>
        <w:t xml:space="preserve">maximum </w:t>
      </w:r>
      <w:r w:rsidR="00F56820" w:rsidRPr="005A4F70">
        <w:rPr>
          <w:color w:val="000000"/>
        </w:rPr>
        <w:t>rate of $</w:t>
      </w:r>
      <w:r w:rsidR="00A57D32" w:rsidRPr="00A57D32">
        <w:rPr>
          <w:rFonts w:hint="eastAsia"/>
          <w:color w:val="000000"/>
        </w:rPr>
        <w:t>7</w:t>
      </w:r>
      <w:r w:rsidR="00D22A2C" w:rsidRPr="005A4F70">
        <w:rPr>
          <w:color w:val="000000"/>
        </w:rPr>
        <w:t xml:space="preserve">0 </w:t>
      </w:r>
      <w:r w:rsidR="00F56820" w:rsidRPr="005A4F70">
        <w:rPr>
          <w:color w:val="000000"/>
        </w:rPr>
        <w:t>per valid training day.</w:t>
      </w:r>
    </w:p>
    <w:p w14:paraId="2C681F36" w14:textId="5891E272" w:rsidR="00F56820" w:rsidRPr="00A56F49" w:rsidRDefault="00F56820" w:rsidP="005067AF">
      <w:pPr>
        <w:numPr>
          <w:ilvl w:val="0"/>
          <w:numId w:val="26"/>
        </w:numPr>
        <w:tabs>
          <w:tab w:val="clear" w:pos="480"/>
          <w:tab w:val="num" w:pos="540"/>
          <w:tab w:val="num" w:pos="992"/>
        </w:tabs>
        <w:suppressAutoHyphens/>
        <w:topLinePunct/>
        <w:spacing w:beforeLines="20" w:before="72"/>
        <w:ind w:left="539" w:right="-153" w:hanging="539"/>
        <w:jc w:val="both"/>
      </w:pPr>
      <w:r w:rsidRPr="00A56F49">
        <w:t xml:space="preserve">Attendance rate is calculated on a half-day basis. </w:t>
      </w:r>
      <w:r w:rsidR="003E0161" w:rsidRPr="00A56F49">
        <w:rPr>
          <w:rFonts w:hint="eastAsia"/>
        </w:rPr>
        <w:t xml:space="preserve"> </w:t>
      </w:r>
      <w:r w:rsidRPr="00A56F49">
        <w:t xml:space="preserve">If </w:t>
      </w:r>
      <w:r w:rsidR="00C747BA">
        <w:rPr>
          <w:rFonts w:hint="eastAsia"/>
        </w:rPr>
        <w:t xml:space="preserve">you </w:t>
      </w:r>
      <w:r w:rsidR="005067AF">
        <w:rPr>
          <w:rFonts w:hint="eastAsia"/>
        </w:rPr>
        <w:t>are</w:t>
      </w:r>
      <w:r w:rsidRPr="00A56F49">
        <w:t xml:space="preserve"> late or le</w:t>
      </w:r>
      <w:r w:rsidRPr="005067AF">
        <w:t>ave</w:t>
      </w:r>
      <w:r w:rsidRPr="00A56F49">
        <w:t xml:space="preserve"> early for over 30 minutes</w:t>
      </w:r>
      <w:r w:rsidR="00813800" w:rsidRPr="00A56F49">
        <w:rPr>
          <w:rFonts w:hint="eastAsia"/>
        </w:rPr>
        <w:t xml:space="preserve"> in one half-day session</w:t>
      </w:r>
      <w:r w:rsidRPr="00A56F49">
        <w:t xml:space="preserve">, </w:t>
      </w:r>
      <w:r w:rsidR="00C747BA">
        <w:rPr>
          <w:rFonts w:hint="eastAsia"/>
        </w:rPr>
        <w:t>you</w:t>
      </w:r>
      <w:r w:rsidR="00777C18">
        <w:rPr>
          <w:rFonts w:hint="eastAsia"/>
        </w:rPr>
        <w:t xml:space="preserve"> </w:t>
      </w:r>
      <w:r w:rsidRPr="005067AF">
        <w:t>will</w:t>
      </w:r>
      <w:r w:rsidRPr="00A56F49">
        <w:t xml:space="preserve"> be deemed absent for such session and that session </w:t>
      </w:r>
      <w:r w:rsidRPr="005067AF">
        <w:t>will</w:t>
      </w:r>
      <w:r w:rsidRPr="00A56F49">
        <w:t xml:space="preserve"> not be counted as a valid training </w:t>
      </w:r>
      <w:r w:rsidR="00A56F49">
        <w:rPr>
          <w:rFonts w:hint="eastAsia"/>
        </w:rPr>
        <w:t>session/</w:t>
      </w:r>
      <w:r w:rsidRPr="00A56F49">
        <w:t xml:space="preserve">day when </w:t>
      </w:r>
      <w:r w:rsidR="006E0758">
        <w:rPr>
          <w:rFonts w:hint="eastAsia"/>
        </w:rPr>
        <w:t xml:space="preserve">calculating </w:t>
      </w:r>
      <w:r w:rsidR="00C747BA">
        <w:rPr>
          <w:rFonts w:hint="eastAsia"/>
        </w:rPr>
        <w:t>you</w:t>
      </w:r>
      <w:r w:rsidR="006E0758">
        <w:rPr>
          <w:rFonts w:hint="eastAsia"/>
        </w:rPr>
        <w:t>r</w:t>
      </w:r>
      <w:r w:rsidRPr="00A56F49">
        <w:t xml:space="preserve"> training allowance.</w:t>
      </w:r>
    </w:p>
    <w:p w14:paraId="31821A9B" w14:textId="77777777" w:rsidR="008F7274" w:rsidRPr="008F7274" w:rsidRDefault="00F56820" w:rsidP="005067AF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b/>
        </w:rPr>
      </w:pPr>
      <w:r w:rsidRPr="00F3172E">
        <w:tab/>
      </w:r>
      <w:r w:rsidRPr="000924A9">
        <w:rPr>
          <w:i/>
          <w:u w:val="single"/>
        </w:rPr>
        <w:t>Example</w:t>
      </w:r>
      <w:r w:rsidR="00A3644D" w:rsidRPr="000924A9">
        <w:rPr>
          <w:rFonts w:hint="eastAsia"/>
          <w:i/>
          <w:u w:val="single"/>
        </w:rPr>
        <w:t xml:space="preserve"> 1</w:t>
      </w:r>
      <w:r w:rsidRPr="000924A9">
        <w:rPr>
          <w:i/>
          <w:u w:val="single"/>
        </w:rPr>
        <w:t>:</w:t>
      </w:r>
      <w:r w:rsidRPr="000924A9">
        <w:rPr>
          <w:i/>
        </w:rPr>
        <w:t xml:space="preserve"> </w:t>
      </w:r>
      <w:r w:rsidR="00A3644D">
        <w:rPr>
          <w:rFonts w:hint="eastAsia"/>
        </w:rPr>
        <w:br/>
      </w:r>
      <w:r w:rsidR="008F7274">
        <w:rPr>
          <w:rFonts w:hint="eastAsia"/>
        </w:rPr>
        <w:t xml:space="preserve">If you have attended 7 days </w:t>
      </w:r>
      <w:r w:rsidR="00FB1A9D">
        <w:rPr>
          <w:rFonts w:hint="eastAsia"/>
        </w:rPr>
        <w:t xml:space="preserve">(i.e. 14 sessions) </w:t>
      </w:r>
      <w:r w:rsidR="008F7274">
        <w:rPr>
          <w:rFonts w:hint="eastAsia"/>
        </w:rPr>
        <w:t>in a</w:t>
      </w:r>
      <w:r w:rsidR="00D4593F">
        <w:rPr>
          <w:rFonts w:hint="eastAsia"/>
        </w:rPr>
        <w:t>n</w:t>
      </w:r>
      <w:r w:rsidR="008F7274">
        <w:rPr>
          <w:rFonts w:hint="eastAsia"/>
        </w:rPr>
        <w:t xml:space="preserve"> </w:t>
      </w:r>
      <w:r w:rsidR="008F7274" w:rsidRPr="006355D2">
        <w:rPr>
          <w:b/>
          <w:u w:val="single"/>
        </w:rPr>
        <w:t>8-full-day</w:t>
      </w:r>
      <w:r w:rsidR="008F7274">
        <w:rPr>
          <w:rFonts w:hint="eastAsia"/>
        </w:rPr>
        <w:t xml:space="preserve"> </w:t>
      </w:r>
      <w:r w:rsidR="00FB1A9D">
        <w:rPr>
          <w:rFonts w:hint="eastAsia"/>
        </w:rPr>
        <w:t xml:space="preserve">(i.e. 16 sessions) </w:t>
      </w:r>
      <w:r w:rsidR="008F7274">
        <w:rPr>
          <w:rFonts w:hint="eastAsia"/>
        </w:rPr>
        <w:t>training course, your attendance rate should be 14/16</w:t>
      </w:r>
      <w:r w:rsidR="00D4593F">
        <w:rPr>
          <w:rFonts w:hint="eastAsia"/>
        </w:rPr>
        <w:t xml:space="preserve"> (sessions)</w:t>
      </w:r>
      <w:r w:rsidR="008F7274">
        <w:rPr>
          <w:rFonts w:hint="eastAsia"/>
        </w:rPr>
        <w:t xml:space="preserve"> x 100% = 87.5% and you will be eligible for</w:t>
      </w:r>
      <w:r w:rsidR="00D6491A">
        <w:rPr>
          <w:rFonts w:hint="eastAsia"/>
        </w:rPr>
        <w:t xml:space="preserve"> </w:t>
      </w:r>
      <w:r w:rsidR="008F7274">
        <w:rPr>
          <w:rFonts w:hint="eastAsia"/>
        </w:rPr>
        <w:t>training allowance</w:t>
      </w:r>
      <w:r w:rsidR="000729F0">
        <w:rPr>
          <w:rFonts w:hint="eastAsia"/>
        </w:rPr>
        <w:t xml:space="preserve"> in the amount of</w:t>
      </w:r>
      <w:r w:rsidR="008F7274">
        <w:rPr>
          <w:rFonts w:hint="eastAsia"/>
        </w:rPr>
        <w:t xml:space="preserve"> $</w:t>
      </w:r>
      <w:r w:rsidR="00A57D32" w:rsidRPr="00A57D32">
        <w:rPr>
          <w:rFonts w:hint="eastAsia"/>
          <w:color w:val="000000"/>
        </w:rPr>
        <w:t>490</w:t>
      </w:r>
      <w:r w:rsidR="008F7274">
        <w:rPr>
          <w:rFonts w:hint="eastAsia"/>
        </w:rPr>
        <w:t xml:space="preserve"> (7 days x $</w:t>
      </w:r>
      <w:r w:rsidR="00BB60B9" w:rsidRPr="0040370B">
        <w:rPr>
          <w:rFonts w:hint="eastAsia"/>
          <w:color w:val="000000"/>
        </w:rPr>
        <w:t>7</w:t>
      </w:r>
      <w:r w:rsidR="008F7274">
        <w:rPr>
          <w:rFonts w:hint="eastAsia"/>
        </w:rPr>
        <w:t>0).</w:t>
      </w:r>
    </w:p>
    <w:p w14:paraId="67438ACB" w14:textId="44504337" w:rsidR="00D6491A" w:rsidRDefault="00A3644D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2:</w:t>
      </w:r>
      <w:r w:rsidR="00DB1898">
        <w:rPr>
          <w:rFonts w:hAnsi="新細明體" w:hint="eastAsia"/>
          <w:sz w:val="20"/>
          <w:szCs w:val="20"/>
        </w:rPr>
        <w:br/>
      </w:r>
      <w:r w:rsidR="00D6491A" w:rsidRPr="00D6491A">
        <w:rPr>
          <w:rFonts w:hint="eastAsia"/>
        </w:rPr>
        <w:t>If</w:t>
      </w:r>
      <w:r w:rsidR="008F7274" w:rsidRPr="00D6491A">
        <w:rPr>
          <w:rFonts w:hint="eastAsia"/>
        </w:rPr>
        <w:t xml:space="preserve"> you have </w:t>
      </w:r>
      <w:r w:rsidR="005D49EE">
        <w:rPr>
          <w:rFonts w:hint="eastAsia"/>
        </w:rPr>
        <w:t xml:space="preserve">been absent for </w:t>
      </w:r>
      <w:r w:rsidR="003E44C2">
        <w:t>1</w:t>
      </w:r>
      <w:r w:rsidR="005D49EE">
        <w:rPr>
          <w:rFonts w:hint="eastAsia"/>
        </w:rPr>
        <w:t xml:space="preserve"> day (</w:t>
      </w:r>
      <w:r w:rsidR="00F31557">
        <w:t xml:space="preserve">i.e. </w:t>
      </w:r>
      <w:r w:rsidR="005D49EE">
        <w:rPr>
          <w:rFonts w:hint="eastAsia"/>
        </w:rPr>
        <w:t>2 sessions)</w:t>
      </w:r>
      <w:r w:rsidR="008F7274" w:rsidRPr="00D6491A">
        <w:rPr>
          <w:rFonts w:hint="eastAsia"/>
        </w:rPr>
        <w:t xml:space="preserve"> in a </w:t>
      </w:r>
      <w:r w:rsidR="008F7274" w:rsidRPr="006355D2">
        <w:rPr>
          <w:b/>
          <w:u w:val="single"/>
        </w:rPr>
        <w:t>10-full-day</w:t>
      </w:r>
      <w:r w:rsidR="008F7274" w:rsidRPr="00D6491A">
        <w:rPr>
          <w:rFonts w:hint="eastAsia"/>
        </w:rPr>
        <w:t xml:space="preserve"> </w:t>
      </w:r>
      <w:r w:rsidR="00FB1A9D">
        <w:rPr>
          <w:rFonts w:hint="eastAsia"/>
        </w:rPr>
        <w:t xml:space="preserve">(i.e. 20 sessions) </w:t>
      </w:r>
      <w:r w:rsidR="008F7274" w:rsidRPr="00D6491A">
        <w:rPr>
          <w:rFonts w:hint="eastAsia"/>
        </w:rPr>
        <w:t xml:space="preserve">training course, and </w:t>
      </w:r>
      <w:r w:rsidR="006525B1">
        <w:rPr>
          <w:rFonts w:hint="eastAsia"/>
        </w:rPr>
        <w:t xml:space="preserve">have </w:t>
      </w:r>
      <w:r w:rsidR="000729F0">
        <w:rPr>
          <w:rFonts w:hint="eastAsia"/>
        </w:rPr>
        <w:t>been</w:t>
      </w:r>
      <w:r w:rsidR="008F7274" w:rsidRPr="00D6491A">
        <w:rPr>
          <w:rFonts w:hint="eastAsia"/>
        </w:rPr>
        <w:t xml:space="preserve"> late/left early</w:t>
      </w:r>
      <w:r w:rsidR="00242F8A">
        <w:rPr>
          <w:rFonts w:hint="eastAsia"/>
        </w:rPr>
        <w:t xml:space="preserve"> for over 30 minutes</w:t>
      </w:r>
      <w:r w:rsidR="000729F0">
        <w:rPr>
          <w:rFonts w:hint="eastAsia"/>
        </w:rPr>
        <w:t xml:space="preserve"> on one of the 9 attended days</w:t>
      </w:r>
      <w:r w:rsidR="005D49EE">
        <w:rPr>
          <w:rFonts w:hint="eastAsia"/>
        </w:rPr>
        <w:t xml:space="preserve"> (</w:t>
      </w:r>
      <w:r w:rsidR="00F31557">
        <w:t xml:space="preserve">i.e. </w:t>
      </w:r>
      <w:r w:rsidR="005D49EE">
        <w:rPr>
          <w:rFonts w:hint="eastAsia"/>
        </w:rPr>
        <w:t>1 session)</w:t>
      </w:r>
      <w:r w:rsidR="008F7274" w:rsidRPr="00D6491A">
        <w:rPr>
          <w:rFonts w:hint="eastAsia"/>
        </w:rPr>
        <w:t>, you</w:t>
      </w:r>
      <w:r w:rsidR="00D6491A">
        <w:rPr>
          <w:rFonts w:hint="eastAsia"/>
        </w:rPr>
        <w:t>r</w:t>
      </w:r>
      <w:r w:rsidR="008F7274" w:rsidRPr="00D6491A">
        <w:rPr>
          <w:rFonts w:hint="eastAsia"/>
        </w:rPr>
        <w:t xml:space="preserve"> attendance rate should be 17/20</w:t>
      </w:r>
      <w:r w:rsidR="00D4593F">
        <w:rPr>
          <w:rFonts w:hint="eastAsia"/>
        </w:rPr>
        <w:t xml:space="preserve"> (sessions)</w:t>
      </w:r>
      <w:r w:rsidR="008F7274" w:rsidRPr="00D6491A">
        <w:rPr>
          <w:rFonts w:hint="eastAsia"/>
        </w:rPr>
        <w:t xml:space="preserve"> x 100% = 85% and you will be eligible for </w:t>
      </w:r>
      <w:r w:rsidR="00D6491A">
        <w:rPr>
          <w:rFonts w:hint="eastAsia"/>
        </w:rPr>
        <w:t xml:space="preserve">the </w:t>
      </w:r>
      <w:r w:rsidR="008F7274" w:rsidRPr="00D6491A">
        <w:rPr>
          <w:rFonts w:hint="eastAsia"/>
        </w:rPr>
        <w:t>training allowance</w:t>
      </w:r>
      <w:r w:rsidR="000729F0">
        <w:rPr>
          <w:rFonts w:hint="eastAsia"/>
        </w:rPr>
        <w:t xml:space="preserve"> in the amount of</w:t>
      </w:r>
      <w:r w:rsidR="008F7274" w:rsidRPr="00D6491A">
        <w:rPr>
          <w:rFonts w:hint="eastAsia"/>
        </w:rPr>
        <w:t xml:space="preserve"> </w:t>
      </w:r>
      <w:r w:rsidR="00D6491A" w:rsidRPr="00D6491A">
        <w:rPr>
          <w:rFonts w:hint="eastAsia"/>
        </w:rPr>
        <w:t>$</w:t>
      </w:r>
      <w:r w:rsidR="00BB60B9" w:rsidRPr="00F759D9">
        <w:rPr>
          <w:rFonts w:hint="eastAsia"/>
        </w:rPr>
        <w:t>595</w:t>
      </w:r>
      <w:r w:rsidR="00D6491A" w:rsidRPr="00D6491A">
        <w:rPr>
          <w:rFonts w:hint="eastAsia"/>
        </w:rPr>
        <w:t xml:space="preserve"> (8.5 days x $</w:t>
      </w:r>
      <w:r w:rsidR="00BB60B9" w:rsidRPr="00AF56EA">
        <w:rPr>
          <w:rFonts w:hint="eastAsia"/>
        </w:rPr>
        <w:t>7</w:t>
      </w:r>
      <w:r w:rsidR="00D6491A" w:rsidRPr="00D6491A">
        <w:rPr>
          <w:rFonts w:hint="eastAsia"/>
        </w:rPr>
        <w:t>0).</w:t>
      </w:r>
    </w:p>
    <w:p w14:paraId="25306976" w14:textId="77777777" w:rsidR="00D6491A" w:rsidRPr="000924A9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3:</w:t>
      </w:r>
    </w:p>
    <w:p w14:paraId="4D4A93EE" w14:textId="7429E440" w:rsidR="00D6491A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  <w:t xml:space="preserve">If you have </w:t>
      </w:r>
      <w:r w:rsidR="005D49EE">
        <w:rPr>
          <w:rFonts w:hint="eastAsia"/>
        </w:rPr>
        <w:t xml:space="preserve">been absent for </w:t>
      </w:r>
      <w:r w:rsidR="00F31557">
        <w:t>1</w:t>
      </w:r>
      <w:r w:rsidR="00F31557">
        <w:rPr>
          <w:rFonts w:hint="eastAsia"/>
        </w:rPr>
        <w:t xml:space="preserve"> </w:t>
      </w:r>
      <w:r w:rsidR="005D49EE">
        <w:rPr>
          <w:rFonts w:hint="eastAsia"/>
        </w:rPr>
        <w:t>day (</w:t>
      </w:r>
      <w:r w:rsidR="00F31557">
        <w:t xml:space="preserve">i.e. </w:t>
      </w:r>
      <w:r w:rsidR="005D49EE">
        <w:rPr>
          <w:rFonts w:hint="eastAsia"/>
        </w:rPr>
        <w:t>1 session)</w:t>
      </w:r>
      <w:r>
        <w:rPr>
          <w:rFonts w:hint="eastAsia"/>
        </w:rPr>
        <w:t xml:space="preserve"> in a </w:t>
      </w:r>
      <w:r w:rsidRPr="006355D2">
        <w:rPr>
          <w:b/>
          <w:u w:val="single"/>
        </w:rPr>
        <w:t>10-half-day</w:t>
      </w:r>
      <w:r>
        <w:rPr>
          <w:rFonts w:hint="eastAsia"/>
        </w:rPr>
        <w:t xml:space="preserve"> </w:t>
      </w:r>
      <w:r w:rsidR="00FB1A9D">
        <w:rPr>
          <w:rFonts w:hint="eastAsia"/>
        </w:rPr>
        <w:t xml:space="preserve">(i.e. 10 sessions) </w:t>
      </w:r>
      <w:r>
        <w:rPr>
          <w:rFonts w:hint="eastAsia"/>
        </w:rPr>
        <w:t xml:space="preserve">training course, and </w:t>
      </w:r>
      <w:r w:rsidR="006525B1">
        <w:rPr>
          <w:rFonts w:hint="eastAsia"/>
        </w:rPr>
        <w:t xml:space="preserve">have </w:t>
      </w:r>
      <w:r w:rsidR="000729F0">
        <w:rPr>
          <w:rFonts w:hint="eastAsia"/>
        </w:rPr>
        <w:t xml:space="preserve">been </w:t>
      </w:r>
      <w:r>
        <w:rPr>
          <w:rFonts w:hint="eastAsia"/>
        </w:rPr>
        <w:t>late/left early</w:t>
      </w:r>
      <w:r w:rsidR="00242F8A">
        <w:rPr>
          <w:rFonts w:hint="eastAsia"/>
        </w:rPr>
        <w:t xml:space="preserve"> for over 30 minutes</w:t>
      </w:r>
      <w:r w:rsidR="000729F0">
        <w:rPr>
          <w:rFonts w:hint="eastAsia"/>
        </w:rPr>
        <w:t xml:space="preserve"> on one of the 9 attended days</w:t>
      </w:r>
      <w:r w:rsidR="005D49EE">
        <w:rPr>
          <w:rFonts w:hint="eastAsia"/>
        </w:rPr>
        <w:t xml:space="preserve"> (</w:t>
      </w:r>
      <w:r w:rsidR="00F31557">
        <w:t xml:space="preserve">i.e. </w:t>
      </w:r>
      <w:r w:rsidR="005D49EE">
        <w:rPr>
          <w:rFonts w:hint="eastAsia"/>
        </w:rPr>
        <w:t>1 session)</w:t>
      </w:r>
      <w:r>
        <w:rPr>
          <w:rFonts w:hint="eastAsia"/>
        </w:rPr>
        <w:t>, your attendance rate should be 8/10</w:t>
      </w:r>
      <w:r w:rsidR="00D4593F">
        <w:rPr>
          <w:rFonts w:hint="eastAsia"/>
        </w:rPr>
        <w:t xml:space="preserve"> (sessions)</w:t>
      </w:r>
      <w:r>
        <w:rPr>
          <w:rFonts w:hint="eastAsia"/>
        </w:rPr>
        <w:t xml:space="preserve"> x 100% = 80% and you will be eligible for the </w:t>
      </w:r>
      <w:r>
        <w:t>training</w:t>
      </w:r>
      <w:r>
        <w:rPr>
          <w:rFonts w:hint="eastAsia"/>
        </w:rPr>
        <w:t xml:space="preserve"> allowance</w:t>
      </w:r>
      <w:r w:rsidR="000729F0">
        <w:rPr>
          <w:rFonts w:hint="eastAsia"/>
        </w:rPr>
        <w:t xml:space="preserve"> in the </w:t>
      </w:r>
      <w:r w:rsidR="000729F0">
        <w:t>amount</w:t>
      </w:r>
      <w:r w:rsidR="000729F0">
        <w:rPr>
          <w:rFonts w:hint="eastAsia"/>
        </w:rPr>
        <w:t xml:space="preserve"> of</w:t>
      </w:r>
      <w:r>
        <w:rPr>
          <w:rFonts w:hint="eastAsia"/>
        </w:rPr>
        <w:t xml:space="preserve"> $</w:t>
      </w:r>
      <w:r w:rsidR="00BB60B9" w:rsidRPr="00F759D9">
        <w:rPr>
          <w:rFonts w:hint="eastAsia"/>
        </w:rPr>
        <w:t>56</w:t>
      </w:r>
      <w:r>
        <w:rPr>
          <w:rFonts w:hint="eastAsia"/>
        </w:rPr>
        <w:t>0 (8 days x $</w:t>
      </w:r>
      <w:r w:rsidR="00F759D9" w:rsidRPr="00F759D9">
        <w:rPr>
          <w:rFonts w:hint="eastAsia"/>
        </w:rPr>
        <w:t>7</w:t>
      </w:r>
      <w:r>
        <w:rPr>
          <w:rFonts w:hint="eastAsia"/>
        </w:rPr>
        <w:t>0).</w:t>
      </w:r>
    </w:p>
    <w:p w14:paraId="4119F6EA" w14:textId="77777777" w:rsidR="00D6491A" w:rsidRPr="000924A9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4:</w:t>
      </w:r>
    </w:p>
    <w:p w14:paraId="1C22469A" w14:textId="47D68375" w:rsidR="00F56820" w:rsidRPr="00C747BA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</w:r>
      <w:r w:rsidR="00C747BA" w:rsidRPr="00C747BA">
        <w:rPr>
          <w:rFonts w:hAnsi="新細明體" w:hint="eastAsia"/>
        </w:rPr>
        <w:t xml:space="preserve">If </w:t>
      </w:r>
      <w:r w:rsidR="00C747BA" w:rsidRPr="000B5C3B">
        <w:rPr>
          <w:rFonts w:hAnsi="新細明體" w:hint="eastAsia"/>
        </w:rPr>
        <w:t xml:space="preserve">you </w:t>
      </w:r>
      <w:r w:rsidR="00D765B4">
        <w:rPr>
          <w:rFonts w:hAnsi="新細明體" w:hint="eastAsia"/>
        </w:rPr>
        <w:t xml:space="preserve">have </w:t>
      </w:r>
      <w:r w:rsidR="00C747BA" w:rsidRPr="000B5C3B">
        <w:rPr>
          <w:rFonts w:hAnsi="新細明體" w:hint="eastAsia"/>
        </w:rPr>
        <w:t>attend</w:t>
      </w:r>
      <w:r w:rsidR="00D765B4">
        <w:rPr>
          <w:rFonts w:hAnsi="新細明體" w:hint="eastAsia"/>
        </w:rPr>
        <w:t>ed</w:t>
      </w:r>
      <w:r w:rsidR="00DB1898" w:rsidRPr="00C747BA">
        <w:rPr>
          <w:rFonts w:hAnsi="新細明體" w:hint="eastAsia"/>
        </w:rPr>
        <w:t xml:space="preserve"> 3.5 full</w:t>
      </w:r>
      <w:r w:rsidR="0059291B">
        <w:rPr>
          <w:rFonts w:hAnsi="新細明體" w:hint="eastAsia"/>
        </w:rPr>
        <w:t xml:space="preserve"> </w:t>
      </w:r>
      <w:r w:rsidR="00DB1898" w:rsidRPr="00C747BA">
        <w:rPr>
          <w:rFonts w:hAnsi="新細明體" w:hint="eastAsia"/>
        </w:rPr>
        <w:t>day</w:t>
      </w:r>
      <w:r w:rsidR="0059291B">
        <w:rPr>
          <w:rFonts w:hAnsi="新細明體" w:hint="eastAsia"/>
        </w:rPr>
        <w:t>s</w:t>
      </w:r>
      <w:r w:rsidR="00DB1898" w:rsidRPr="00C747BA">
        <w:rPr>
          <w:rFonts w:hAnsi="新細明體" w:hint="eastAsia"/>
        </w:rPr>
        <w:t xml:space="preserve"> and 2 half</w:t>
      </w:r>
      <w:r w:rsidR="0059291B">
        <w:rPr>
          <w:rFonts w:hAnsi="新細明體" w:hint="eastAsia"/>
        </w:rPr>
        <w:t xml:space="preserve"> </w:t>
      </w:r>
      <w:r w:rsidR="00DB1898" w:rsidRPr="00C747BA">
        <w:rPr>
          <w:rFonts w:hAnsi="新細明體" w:hint="eastAsia"/>
        </w:rPr>
        <w:t>day</w:t>
      </w:r>
      <w:r w:rsidR="0059291B">
        <w:rPr>
          <w:rFonts w:hAnsi="新細明體" w:hint="eastAsia"/>
        </w:rPr>
        <w:t>s</w:t>
      </w:r>
      <w:r w:rsidR="00DB1898" w:rsidRPr="00C747BA">
        <w:rPr>
          <w:rFonts w:hAnsi="新細明體" w:hint="eastAsia"/>
        </w:rPr>
        <w:t xml:space="preserve"> in a</w:t>
      </w:r>
      <w:r w:rsidR="00D4593F">
        <w:rPr>
          <w:rFonts w:hAnsi="新細明體" w:hint="eastAsia"/>
        </w:rPr>
        <w:t>n</w:t>
      </w:r>
      <w:r w:rsidR="00DB1898" w:rsidRPr="00C747BA">
        <w:rPr>
          <w:rFonts w:hAnsi="新細明體" w:hint="eastAsia"/>
        </w:rPr>
        <w:t xml:space="preserve"> </w:t>
      </w:r>
      <w:r w:rsidR="00DB1898" w:rsidRPr="006355D2">
        <w:rPr>
          <w:rFonts w:hAnsi="新細明體"/>
        </w:rPr>
        <w:t>8</w:t>
      </w:r>
      <w:r w:rsidR="004D0D87" w:rsidRPr="006355D2">
        <w:rPr>
          <w:rFonts w:hAnsi="新細明體"/>
        </w:rPr>
        <w:t>-day</w:t>
      </w:r>
      <w:r w:rsidR="00DB1898" w:rsidRPr="000924A9">
        <w:rPr>
          <w:rFonts w:hAnsi="新細明體" w:hint="eastAsia"/>
          <w:b/>
        </w:rPr>
        <w:t xml:space="preserve"> </w:t>
      </w:r>
      <w:r w:rsidR="00DB1898" w:rsidRPr="006355D2">
        <w:rPr>
          <w:rFonts w:hAnsi="新細明體"/>
          <w:b/>
          <w:u w:val="single"/>
        </w:rPr>
        <w:t>full-day cum half-day</w:t>
      </w:r>
      <w:r w:rsidR="001B0FA0">
        <w:rPr>
          <w:rFonts w:hAnsi="新細明體"/>
          <w:b/>
        </w:rPr>
        <w:t xml:space="preserve"> </w:t>
      </w:r>
      <w:r w:rsidR="001B0FA0">
        <w:rPr>
          <w:rFonts w:hAnsi="新細明體" w:hint="eastAsia"/>
        </w:rPr>
        <w:t xml:space="preserve">(i.e. 4 full </w:t>
      </w:r>
      <w:r w:rsidR="001B0FA0" w:rsidRPr="00F525B9">
        <w:rPr>
          <w:rFonts w:hAnsi="新細明體" w:hint="eastAsia"/>
        </w:rPr>
        <w:t>day</w:t>
      </w:r>
      <w:r w:rsidR="001B0FA0">
        <w:rPr>
          <w:rFonts w:hAnsi="新細明體" w:hint="eastAsia"/>
        </w:rPr>
        <w:t>s</w:t>
      </w:r>
      <w:r w:rsidR="001B0FA0" w:rsidRPr="00F525B9">
        <w:rPr>
          <w:rFonts w:hAnsi="新細明體" w:hint="eastAsia"/>
        </w:rPr>
        <w:t xml:space="preserve"> </w:t>
      </w:r>
      <w:r w:rsidR="001B0FA0">
        <w:rPr>
          <w:rFonts w:hAnsi="新細明體" w:hint="eastAsia"/>
        </w:rPr>
        <w:t>cum</w:t>
      </w:r>
      <w:r w:rsidR="001B0FA0" w:rsidRPr="00F525B9">
        <w:rPr>
          <w:rFonts w:hAnsi="新細明體" w:hint="eastAsia"/>
        </w:rPr>
        <w:t xml:space="preserve"> 4 half</w:t>
      </w:r>
      <w:r w:rsidR="001B0FA0">
        <w:rPr>
          <w:rFonts w:hAnsi="新細明體" w:hint="eastAsia"/>
        </w:rPr>
        <w:t xml:space="preserve"> </w:t>
      </w:r>
      <w:r w:rsidR="001B0FA0" w:rsidRPr="00C747BA">
        <w:rPr>
          <w:rFonts w:hAnsi="新細明體" w:hint="eastAsia"/>
        </w:rPr>
        <w:t>day</w:t>
      </w:r>
      <w:r w:rsidR="001B0FA0">
        <w:rPr>
          <w:rFonts w:hAnsi="新細明體" w:hint="eastAsia"/>
        </w:rPr>
        <w:t>s</w:t>
      </w:r>
      <w:r w:rsidR="001B0FA0" w:rsidRPr="00C747BA">
        <w:rPr>
          <w:rFonts w:hAnsi="新細明體" w:hint="eastAsia"/>
        </w:rPr>
        <w:t xml:space="preserve"> totalling </w:t>
      </w:r>
      <w:r w:rsidR="00B1418E">
        <w:rPr>
          <w:rFonts w:hAnsi="新細明體"/>
        </w:rPr>
        <w:t>(4 x 2) + 4 =</w:t>
      </w:r>
      <w:r w:rsidR="001B0FA0" w:rsidRPr="00C747BA">
        <w:rPr>
          <w:rFonts w:hAnsi="新細明體" w:hint="eastAsia"/>
        </w:rPr>
        <w:t xml:space="preserve"> 12 </w:t>
      </w:r>
      <w:r w:rsidR="001B0FA0">
        <w:rPr>
          <w:rFonts w:hAnsi="新細明體" w:hint="eastAsia"/>
        </w:rPr>
        <w:t xml:space="preserve">training </w:t>
      </w:r>
      <w:r w:rsidR="001B0FA0" w:rsidRPr="00C747BA">
        <w:rPr>
          <w:rFonts w:hAnsi="新細明體" w:hint="eastAsia"/>
        </w:rPr>
        <w:t>sessions)</w:t>
      </w:r>
      <w:r w:rsidR="00DB1898" w:rsidRPr="00C747BA">
        <w:rPr>
          <w:rFonts w:hAnsi="新細明體" w:hint="eastAsia"/>
        </w:rPr>
        <w:t xml:space="preserve"> training cou</w:t>
      </w:r>
      <w:r w:rsidR="00F525B9">
        <w:rPr>
          <w:rFonts w:hAnsi="新細明體" w:hint="eastAsia"/>
        </w:rPr>
        <w:t>rse</w:t>
      </w:r>
      <w:r w:rsidR="005067AF">
        <w:rPr>
          <w:rFonts w:hAnsi="新細明體" w:hint="eastAsia"/>
        </w:rPr>
        <w:t>, you</w:t>
      </w:r>
      <w:r w:rsidR="00C747BA" w:rsidRPr="00C747BA">
        <w:rPr>
          <w:rFonts w:hAnsi="新細明體" w:hint="eastAsia"/>
        </w:rPr>
        <w:t xml:space="preserve"> </w:t>
      </w:r>
      <w:r w:rsidR="00D765B4">
        <w:rPr>
          <w:rFonts w:hAnsi="新細明體" w:hint="eastAsia"/>
        </w:rPr>
        <w:t xml:space="preserve">have </w:t>
      </w:r>
      <w:r w:rsidR="000B5C3B">
        <w:rPr>
          <w:rFonts w:hAnsi="新細明體" w:hint="eastAsia"/>
        </w:rPr>
        <w:t xml:space="preserve">actually </w:t>
      </w:r>
      <w:r w:rsidR="00C747BA" w:rsidRPr="00C747BA">
        <w:rPr>
          <w:rFonts w:hAnsi="新細明體" w:hint="eastAsia"/>
        </w:rPr>
        <w:t>attend</w:t>
      </w:r>
      <w:r w:rsidR="00D765B4">
        <w:rPr>
          <w:rFonts w:hAnsi="新細明體" w:hint="eastAsia"/>
        </w:rPr>
        <w:t>ed</w:t>
      </w:r>
      <w:r w:rsidR="00DB1898" w:rsidRPr="00C747BA">
        <w:rPr>
          <w:rFonts w:hAnsi="新細明體" w:hint="eastAsia"/>
        </w:rPr>
        <w:t xml:space="preserve"> </w:t>
      </w:r>
      <w:r w:rsidR="00A56F49" w:rsidRPr="00C747BA">
        <w:rPr>
          <w:rFonts w:hAnsi="新細明體" w:hint="eastAsia"/>
        </w:rPr>
        <w:t>a total o</w:t>
      </w:r>
      <w:r w:rsidR="00A56F49" w:rsidRPr="000B5C3B">
        <w:rPr>
          <w:rFonts w:hAnsi="新細明體" w:hint="eastAsia"/>
        </w:rPr>
        <w:t xml:space="preserve">f </w:t>
      </w:r>
      <w:r w:rsidR="00DB1898" w:rsidRPr="00C747BA">
        <w:rPr>
          <w:rFonts w:hAnsi="新細明體" w:hint="eastAsia"/>
        </w:rPr>
        <w:t>(</w:t>
      </w:r>
      <w:r w:rsidR="00C747BA" w:rsidRPr="00C747BA">
        <w:rPr>
          <w:rFonts w:hAnsi="新細明體" w:hint="eastAsia"/>
        </w:rPr>
        <w:t>3.5 x 2) + 2 = 9</w:t>
      </w:r>
      <w:r w:rsidR="00DB1898" w:rsidRPr="00C747BA">
        <w:rPr>
          <w:rFonts w:hAnsi="新細明體" w:hint="eastAsia"/>
        </w:rPr>
        <w:t xml:space="preserve"> </w:t>
      </w:r>
      <w:r w:rsidR="00E4362B" w:rsidRPr="00C747BA">
        <w:rPr>
          <w:rFonts w:hAnsi="新細明體" w:hint="eastAsia"/>
        </w:rPr>
        <w:t xml:space="preserve">training </w:t>
      </w:r>
      <w:r w:rsidR="00DB1898" w:rsidRPr="00C747BA">
        <w:rPr>
          <w:rFonts w:hAnsi="新細明體" w:hint="eastAsia"/>
        </w:rPr>
        <w:t xml:space="preserve">sessions. </w:t>
      </w:r>
      <w:r w:rsidR="00E4362B" w:rsidRPr="00C747BA">
        <w:rPr>
          <w:rFonts w:hAnsi="新細明體" w:hint="eastAsia"/>
        </w:rPr>
        <w:t xml:space="preserve"> </w:t>
      </w:r>
      <w:r w:rsidR="00C747BA" w:rsidRPr="000B5C3B">
        <w:rPr>
          <w:rFonts w:hAnsi="新細明體" w:hint="eastAsia"/>
        </w:rPr>
        <w:t>Your</w:t>
      </w:r>
      <w:r w:rsidR="00A56F49" w:rsidRPr="000B5C3B">
        <w:rPr>
          <w:rFonts w:hAnsi="新細明體" w:hint="eastAsia"/>
        </w:rPr>
        <w:t xml:space="preserve"> attendance rate should be</w:t>
      </w:r>
      <w:r w:rsidR="00DB1898" w:rsidRPr="00C747BA">
        <w:rPr>
          <w:rFonts w:hAnsi="新細明體" w:hint="eastAsia"/>
        </w:rPr>
        <w:t xml:space="preserve"> 9</w:t>
      </w:r>
      <w:r w:rsidR="00C747BA" w:rsidRPr="00C747BA">
        <w:rPr>
          <w:rFonts w:hAnsi="新細明體" w:hint="eastAsia"/>
        </w:rPr>
        <w:t>/12</w:t>
      </w:r>
      <w:r w:rsidR="00D4593F">
        <w:rPr>
          <w:rFonts w:hAnsi="新細明體" w:hint="eastAsia"/>
        </w:rPr>
        <w:t xml:space="preserve"> (sessions)</w:t>
      </w:r>
      <w:r w:rsidR="00C747BA" w:rsidRPr="00C747BA">
        <w:rPr>
          <w:rFonts w:hAnsi="新細明體" w:hint="eastAsia"/>
        </w:rPr>
        <w:t xml:space="preserve"> x 100% = 75%</w:t>
      </w:r>
      <w:r w:rsidR="00DB1898" w:rsidRPr="00C747BA">
        <w:rPr>
          <w:rFonts w:hAnsi="新細明體" w:hint="eastAsia"/>
        </w:rPr>
        <w:t xml:space="preserve"> </w:t>
      </w:r>
      <w:r w:rsidR="00C747BA" w:rsidRPr="00C747BA">
        <w:rPr>
          <w:rFonts w:hAnsi="新細明體" w:hint="eastAsia"/>
        </w:rPr>
        <w:t>(&lt;80</w:t>
      </w:r>
      <w:r w:rsidR="006E0758">
        <w:rPr>
          <w:rFonts w:hAnsi="新細明體" w:hint="eastAsia"/>
        </w:rPr>
        <w:t>%</w:t>
      </w:r>
      <w:r w:rsidR="00DB1898" w:rsidRPr="00C747BA">
        <w:rPr>
          <w:rFonts w:hAnsi="新細明體" w:hint="eastAsia"/>
        </w:rPr>
        <w:t xml:space="preserve">), and </w:t>
      </w:r>
      <w:r w:rsidR="006E0758">
        <w:rPr>
          <w:rFonts w:hAnsi="新細明體" w:hint="eastAsia"/>
        </w:rPr>
        <w:t xml:space="preserve">you </w:t>
      </w:r>
      <w:r w:rsidR="006E0758" w:rsidRPr="000924A9">
        <w:rPr>
          <w:rFonts w:hAnsi="新細明體" w:hint="eastAsia"/>
          <w:b/>
        </w:rPr>
        <w:t xml:space="preserve">will </w:t>
      </w:r>
      <w:r w:rsidR="00DB1898" w:rsidRPr="000924A9">
        <w:rPr>
          <w:rFonts w:hAnsi="新細明體" w:hint="eastAsia"/>
          <w:b/>
        </w:rPr>
        <w:t xml:space="preserve">NOT </w:t>
      </w:r>
      <w:r w:rsidR="006E0758" w:rsidRPr="000924A9">
        <w:rPr>
          <w:rFonts w:hAnsi="新細明體" w:hint="eastAsia"/>
          <w:b/>
        </w:rPr>
        <w:t xml:space="preserve">be </w:t>
      </w:r>
      <w:r w:rsidR="00DB1898" w:rsidRPr="000924A9">
        <w:rPr>
          <w:rFonts w:hAnsi="新細明體" w:hint="eastAsia"/>
          <w:b/>
        </w:rPr>
        <w:t>eligible</w:t>
      </w:r>
      <w:r w:rsidR="00DB1898" w:rsidRPr="00C747BA">
        <w:rPr>
          <w:rFonts w:hAnsi="新細明體" w:hint="eastAsia"/>
        </w:rPr>
        <w:t xml:space="preserve"> for any training allowance. </w:t>
      </w:r>
    </w:p>
    <w:p w14:paraId="69FB4262" w14:textId="77777777" w:rsidR="00AD3440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If you</w:t>
      </w:r>
      <w:r w:rsidR="00813800" w:rsidRPr="005A4F70">
        <w:rPr>
          <w:rFonts w:hint="eastAsia"/>
          <w:color w:val="000000"/>
        </w:rPr>
        <w:t xml:space="preserve"> fail to attend class</w:t>
      </w:r>
      <w:r w:rsidR="00813800" w:rsidRPr="005A4F70">
        <w:rPr>
          <w:color w:val="000000"/>
        </w:rPr>
        <w:t xml:space="preserve"> </w:t>
      </w:r>
      <w:r w:rsidR="00F56820" w:rsidRPr="005A4F70">
        <w:rPr>
          <w:color w:val="000000"/>
        </w:rPr>
        <w:t>due to sickness</w:t>
      </w:r>
      <w:r>
        <w:rPr>
          <w:rFonts w:hint="eastAsia"/>
          <w:color w:val="000000"/>
        </w:rPr>
        <w:t>, you</w:t>
      </w:r>
      <w:r w:rsidR="00F56820" w:rsidRPr="005A4F70">
        <w:rPr>
          <w:color w:val="000000"/>
        </w:rPr>
        <w:t xml:space="preserve"> </w:t>
      </w:r>
      <w:r w:rsidR="005067AF">
        <w:rPr>
          <w:rFonts w:hint="eastAsia"/>
          <w:color w:val="000000"/>
        </w:rPr>
        <w:t>will</w:t>
      </w:r>
      <w:r>
        <w:rPr>
          <w:rFonts w:hint="eastAsia"/>
          <w:color w:val="000000"/>
        </w:rPr>
        <w:t xml:space="preserve"> be</w:t>
      </w:r>
      <w:r w:rsidR="00F56820" w:rsidRPr="005A4F70">
        <w:rPr>
          <w:color w:val="000000"/>
        </w:rPr>
        <w:t xml:space="preserve"> considered absen</w:t>
      </w:r>
      <w:r>
        <w:rPr>
          <w:rFonts w:hint="eastAsia"/>
          <w:color w:val="000000"/>
        </w:rPr>
        <w:t>t</w:t>
      </w:r>
      <w:r w:rsidR="005067AF">
        <w:rPr>
          <w:rFonts w:hint="eastAsia"/>
          <w:color w:val="000000"/>
        </w:rPr>
        <w:t xml:space="preserve"> </w:t>
      </w:r>
      <w:r w:rsidR="004A3952">
        <w:rPr>
          <w:rFonts w:hint="eastAsia"/>
          <w:color w:val="000000"/>
        </w:rPr>
        <w:t>(</w:t>
      </w:r>
      <w:r w:rsidR="007B098E">
        <w:rPr>
          <w:color w:val="000000"/>
        </w:rPr>
        <w:t xml:space="preserve">regardless of </w:t>
      </w:r>
      <w:r w:rsidR="004A3952">
        <w:rPr>
          <w:rFonts w:hint="eastAsia"/>
          <w:color w:val="000000"/>
        </w:rPr>
        <w:t>whether you have presented</w:t>
      </w:r>
      <w:r w:rsidR="007B098E">
        <w:rPr>
          <w:color w:val="000000"/>
        </w:rPr>
        <w:t xml:space="preserve"> </w:t>
      </w:r>
      <w:r w:rsidR="004A3952">
        <w:rPr>
          <w:rFonts w:hint="eastAsia"/>
          <w:color w:val="000000"/>
        </w:rPr>
        <w:t xml:space="preserve">the </w:t>
      </w:r>
      <w:r w:rsidR="00F56820" w:rsidRPr="005A4F70">
        <w:rPr>
          <w:color w:val="000000"/>
        </w:rPr>
        <w:t>sick leave certificate</w:t>
      </w:r>
      <w:r w:rsidR="004A3952">
        <w:rPr>
          <w:rFonts w:hint="eastAsia"/>
          <w:color w:val="000000"/>
        </w:rPr>
        <w:t xml:space="preserve"> or not)</w:t>
      </w:r>
      <w:r w:rsidR="00F56820" w:rsidRPr="005A4F70">
        <w:rPr>
          <w:color w:val="000000"/>
        </w:rPr>
        <w:t>.</w:t>
      </w:r>
    </w:p>
    <w:p w14:paraId="0B7DEEA2" w14:textId="77777777" w:rsidR="00BA6E0B" w:rsidRDefault="00BA6E0B" w:rsidP="006355D2">
      <w:pPr>
        <w:suppressAutoHyphens/>
        <w:topLinePunct/>
        <w:spacing w:beforeLines="30" w:before="108"/>
        <w:ind w:left="540"/>
        <w:jc w:val="both"/>
        <w:rPr>
          <w:color w:val="000000"/>
        </w:rPr>
      </w:pPr>
    </w:p>
    <w:p w14:paraId="672E8B88" w14:textId="06266251" w:rsidR="00420C60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 xml:space="preserve">If classes </w:t>
      </w:r>
      <w:r w:rsidR="00D4593F">
        <w:rPr>
          <w:rFonts w:hint="eastAsia"/>
          <w:color w:val="000000"/>
        </w:rPr>
        <w:t>are</w:t>
      </w:r>
      <w:r>
        <w:rPr>
          <w:rFonts w:hint="eastAsia"/>
          <w:color w:val="000000"/>
        </w:rPr>
        <w:t xml:space="preserve"> cancelled and rescheduled due to tropical </w:t>
      </w:r>
      <w:r>
        <w:rPr>
          <w:color w:val="000000"/>
        </w:rPr>
        <w:t>cyclone</w:t>
      </w:r>
      <w:r>
        <w:rPr>
          <w:rFonts w:hint="eastAsia"/>
          <w:color w:val="000000"/>
        </w:rPr>
        <w:t xml:space="preserve"> warning</w:t>
      </w:r>
      <w:r w:rsidR="00B926DB">
        <w:rPr>
          <w:color w:val="000000"/>
        </w:rPr>
        <w:t>,</w:t>
      </w:r>
      <w:r>
        <w:rPr>
          <w:rFonts w:hint="eastAsia"/>
          <w:color w:val="000000"/>
        </w:rPr>
        <w:t xml:space="preserve"> </w:t>
      </w:r>
      <w:r w:rsidR="00EE3732" w:rsidRPr="00587149">
        <w:rPr>
          <w:color w:val="000000"/>
        </w:rPr>
        <w:t xml:space="preserve">post-super typhoon </w:t>
      </w:r>
      <w:r w:rsidR="00EE3732">
        <w:rPr>
          <w:color w:val="000000"/>
        </w:rPr>
        <w:t xml:space="preserve">“extreme conditions” or </w:t>
      </w:r>
      <w:r>
        <w:rPr>
          <w:rFonts w:hint="eastAsia"/>
          <w:color w:val="000000"/>
        </w:rPr>
        <w:t>rainstorm warning</w:t>
      </w:r>
      <w:r w:rsidR="00420C60">
        <w:rPr>
          <w:rFonts w:hint="eastAsia"/>
          <w:color w:val="000000"/>
        </w:rPr>
        <w:t>, the rescheduled training sessions approved by the Program</w:t>
      </w:r>
      <w:r w:rsidR="002A5DAF">
        <w:rPr>
          <w:rFonts w:hint="eastAsia"/>
          <w:color w:val="000000"/>
        </w:rPr>
        <w:t>me</w:t>
      </w:r>
      <w:r w:rsidR="00420C60">
        <w:rPr>
          <w:rFonts w:hint="eastAsia"/>
          <w:color w:val="000000"/>
        </w:rPr>
        <w:t xml:space="preserve"> Office w</w:t>
      </w:r>
      <w:r w:rsidR="00D4593F">
        <w:rPr>
          <w:rFonts w:hint="eastAsia"/>
          <w:color w:val="000000"/>
        </w:rPr>
        <w:t>ill</w:t>
      </w:r>
      <w:r w:rsidR="00420C60">
        <w:rPr>
          <w:rFonts w:hint="eastAsia"/>
          <w:color w:val="000000"/>
        </w:rPr>
        <w:t xml:space="preserve"> be regarded as valid training session</w:t>
      </w:r>
      <w:r w:rsidR="004510D1">
        <w:rPr>
          <w:rFonts w:hint="eastAsia"/>
          <w:color w:val="000000"/>
        </w:rPr>
        <w:t>s</w:t>
      </w:r>
      <w:r w:rsidR="008B4544">
        <w:rPr>
          <w:rFonts w:hint="eastAsia"/>
          <w:color w:val="000000"/>
        </w:rPr>
        <w:t xml:space="preserve"> for </w:t>
      </w:r>
      <w:r w:rsidR="00FB1A9D">
        <w:rPr>
          <w:rFonts w:hint="eastAsia"/>
          <w:color w:val="000000"/>
        </w:rPr>
        <w:t>determining</w:t>
      </w:r>
      <w:r w:rsidR="008B4544">
        <w:rPr>
          <w:rFonts w:hint="eastAsia"/>
          <w:color w:val="000000"/>
        </w:rPr>
        <w:t xml:space="preserve"> </w:t>
      </w:r>
      <w:r w:rsidR="0059291B">
        <w:rPr>
          <w:rFonts w:hint="eastAsia"/>
          <w:color w:val="000000"/>
        </w:rPr>
        <w:t>your</w:t>
      </w:r>
      <w:r w:rsidR="008B4544">
        <w:rPr>
          <w:rFonts w:hint="eastAsia"/>
          <w:color w:val="000000"/>
        </w:rPr>
        <w:t xml:space="preserve"> </w:t>
      </w:r>
      <w:r w:rsidR="008B4544">
        <w:rPr>
          <w:color w:val="000000"/>
        </w:rPr>
        <w:t>attendance</w:t>
      </w:r>
      <w:r w:rsidR="008B4544">
        <w:rPr>
          <w:rFonts w:hint="eastAsia"/>
          <w:color w:val="000000"/>
        </w:rPr>
        <w:t xml:space="preserve"> rate</w:t>
      </w:r>
      <w:r w:rsidR="00D4593F">
        <w:rPr>
          <w:rFonts w:hint="eastAsia"/>
          <w:color w:val="000000"/>
        </w:rPr>
        <w:t xml:space="preserve"> and </w:t>
      </w:r>
      <w:r w:rsidR="0059291B">
        <w:rPr>
          <w:rFonts w:hint="eastAsia"/>
          <w:color w:val="000000"/>
        </w:rPr>
        <w:t xml:space="preserve">the </w:t>
      </w:r>
      <w:r w:rsidR="003061E9">
        <w:rPr>
          <w:rFonts w:hint="eastAsia"/>
          <w:color w:val="000000"/>
        </w:rPr>
        <w:t xml:space="preserve">amount of </w:t>
      </w:r>
      <w:r w:rsidR="00D4593F">
        <w:rPr>
          <w:rFonts w:hint="eastAsia"/>
          <w:color w:val="000000"/>
        </w:rPr>
        <w:t>training allowance</w:t>
      </w:r>
      <w:r w:rsidR="0059291B">
        <w:rPr>
          <w:rFonts w:hint="eastAsia"/>
          <w:color w:val="000000"/>
        </w:rPr>
        <w:t xml:space="preserve"> that you are entitled to receive</w:t>
      </w:r>
      <w:r w:rsidR="008B4544">
        <w:rPr>
          <w:rFonts w:hint="eastAsia"/>
          <w:color w:val="000000"/>
        </w:rPr>
        <w:t>.</w:t>
      </w:r>
    </w:p>
    <w:p w14:paraId="7FABC9C0" w14:textId="79386922" w:rsidR="00D6491A" w:rsidRPr="005A4F70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If service provider arrange</w:t>
      </w:r>
      <w:r w:rsidR="00D4593F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make-up training sessions for trainee</w:t>
      </w:r>
      <w:r w:rsidR="00DB10B1">
        <w:rPr>
          <w:rFonts w:hint="eastAsia"/>
          <w:color w:val="000000"/>
        </w:rPr>
        <w:t>s</w:t>
      </w:r>
      <w:r w:rsidR="009D397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who fail to attain an attendance rate of at least 80%</w:t>
      </w:r>
      <w:r w:rsidR="00903D1A" w:rsidRPr="00903D1A">
        <w:rPr>
          <w:rFonts w:hint="eastAsia"/>
          <w:color w:val="000000"/>
        </w:rPr>
        <w:t xml:space="preserve"> </w:t>
      </w:r>
      <w:r w:rsidR="00903D1A">
        <w:rPr>
          <w:rFonts w:hint="eastAsia"/>
          <w:color w:val="000000"/>
        </w:rPr>
        <w:t>in core course</w:t>
      </w:r>
      <w:r>
        <w:rPr>
          <w:rFonts w:hint="eastAsia"/>
          <w:color w:val="000000"/>
        </w:rPr>
        <w:t>,</w:t>
      </w:r>
      <w:r w:rsidR="009D3978">
        <w:rPr>
          <w:rFonts w:hint="eastAsia"/>
          <w:color w:val="000000"/>
        </w:rPr>
        <w:t xml:space="preserve"> or arranges voluntary make-up sessions </w:t>
      </w:r>
      <w:r w:rsidR="009D3978">
        <w:rPr>
          <w:color w:val="000000"/>
        </w:rPr>
        <w:t>without</w:t>
      </w:r>
      <w:r w:rsidR="009D3978">
        <w:rPr>
          <w:rFonts w:hint="eastAsia"/>
          <w:color w:val="000000"/>
        </w:rPr>
        <w:t xml:space="preserve"> </w:t>
      </w:r>
      <w:r w:rsidR="00DB10B1">
        <w:rPr>
          <w:rFonts w:hint="eastAsia"/>
          <w:color w:val="000000"/>
        </w:rPr>
        <w:t xml:space="preserve">the </w:t>
      </w:r>
      <w:r w:rsidR="009D3978">
        <w:rPr>
          <w:rFonts w:hint="eastAsia"/>
          <w:color w:val="000000"/>
        </w:rPr>
        <w:t xml:space="preserve">approval </w:t>
      </w:r>
      <w:r w:rsidR="00DB10B1">
        <w:rPr>
          <w:rFonts w:hint="eastAsia"/>
          <w:color w:val="000000"/>
        </w:rPr>
        <w:t>of</w:t>
      </w:r>
      <w:r w:rsidR="009D3978">
        <w:rPr>
          <w:rFonts w:hint="eastAsia"/>
          <w:color w:val="000000"/>
        </w:rPr>
        <w:t xml:space="preserve"> the Programme Office,</w:t>
      </w:r>
      <w:r>
        <w:rPr>
          <w:rFonts w:hint="eastAsia"/>
          <w:color w:val="000000"/>
        </w:rPr>
        <w:t xml:space="preserve"> </w:t>
      </w:r>
      <w:r w:rsidR="009D3978">
        <w:rPr>
          <w:rFonts w:hint="eastAsia"/>
          <w:color w:val="000000"/>
        </w:rPr>
        <w:t>such</w:t>
      </w:r>
      <w:r>
        <w:rPr>
          <w:rFonts w:hint="eastAsia"/>
          <w:color w:val="000000"/>
        </w:rPr>
        <w:t xml:space="preserve"> make-up training sessions w</w:t>
      </w:r>
      <w:r w:rsidR="009D3978">
        <w:rPr>
          <w:rFonts w:hint="eastAsia"/>
          <w:color w:val="000000"/>
        </w:rPr>
        <w:t>ill</w:t>
      </w:r>
      <w:r>
        <w:rPr>
          <w:rFonts w:hint="eastAsia"/>
          <w:color w:val="000000"/>
        </w:rPr>
        <w:t xml:space="preserve"> not be regarded as valid training sessions</w:t>
      </w:r>
      <w:r w:rsidR="009D3978">
        <w:rPr>
          <w:rFonts w:hint="eastAsia"/>
          <w:color w:val="000000"/>
        </w:rPr>
        <w:t xml:space="preserve">. </w:t>
      </w:r>
      <w:r w:rsidR="004E050A">
        <w:rPr>
          <w:color w:val="000000"/>
        </w:rPr>
        <w:t xml:space="preserve"> </w:t>
      </w:r>
      <w:r w:rsidR="009D3978">
        <w:rPr>
          <w:rFonts w:hint="eastAsia"/>
          <w:color w:val="000000"/>
        </w:rPr>
        <w:t>T</w:t>
      </w:r>
      <w:r>
        <w:rPr>
          <w:rFonts w:hint="eastAsia"/>
          <w:color w:val="000000"/>
        </w:rPr>
        <w:t>rainee</w:t>
      </w:r>
      <w:r w:rsidR="00DB10B1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w</w:t>
      </w:r>
      <w:r w:rsidR="009D3978">
        <w:rPr>
          <w:rFonts w:hint="eastAsia"/>
          <w:color w:val="000000"/>
        </w:rPr>
        <w:t>ill</w:t>
      </w:r>
      <w:r>
        <w:rPr>
          <w:rFonts w:hint="eastAsia"/>
          <w:color w:val="000000"/>
        </w:rPr>
        <w:t xml:space="preserve"> not be eligible to apply for training allowance for the</w:t>
      </w:r>
      <w:r w:rsidR="009D3978">
        <w:rPr>
          <w:rFonts w:hint="eastAsia"/>
          <w:color w:val="000000"/>
        </w:rPr>
        <w:t>se</w:t>
      </w:r>
      <w:r>
        <w:rPr>
          <w:rFonts w:hint="eastAsia"/>
          <w:color w:val="000000"/>
        </w:rPr>
        <w:t xml:space="preserve"> make-up session</w:t>
      </w:r>
      <w:r w:rsidR="009D3978">
        <w:rPr>
          <w:rFonts w:hint="eastAsia"/>
          <w:color w:val="000000"/>
        </w:rPr>
        <w:t>s</w:t>
      </w:r>
      <w:r>
        <w:rPr>
          <w:rFonts w:hint="eastAsia"/>
          <w:color w:val="000000"/>
        </w:rPr>
        <w:t>.</w:t>
      </w:r>
    </w:p>
    <w:p w14:paraId="7C67D9C9" w14:textId="77777777" w:rsidR="00F56820" w:rsidRPr="00F3172E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F3172E">
        <w:rPr>
          <w:b/>
        </w:rPr>
        <w:t xml:space="preserve">Application </w:t>
      </w:r>
      <w:r w:rsidR="00871E17">
        <w:rPr>
          <w:rFonts w:hint="eastAsia"/>
          <w:b/>
        </w:rPr>
        <w:t>p</w:t>
      </w:r>
      <w:r w:rsidRPr="00F3172E">
        <w:rPr>
          <w:b/>
        </w:rPr>
        <w:t>rocedures</w:t>
      </w:r>
    </w:p>
    <w:p w14:paraId="371AEAC8" w14:textId="77777777" w:rsidR="00F56820" w:rsidRPr="005A4F70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You</w:t>
      </w:r>
      <w:r w:rsidR="00F56820" w:rsidRPr="005A4F70">
        <w:rPr>
          <w:color w:val="000000"/>
        </w:rPr>
        <w:t xml:space="preserve"> </w:t>
      </w:r>
      <w:r w:rsidR="001B0FA0">
        <w:rPr>
          <w:color w:val="000000"/>
        </w:rPr>
        <w:t xml:space="preserve">should </w:t>
      </w:r>
      <w:r w:rsidR="00F56820" w:rsidRPr="005A4F70">
        <w:rPr>
          <w:color w:val="000000"/>
        </w:rPr>
        <w:t>submit application</w:t>
      </w:r>
      <w:r w:rsidR="00174302" w:rsidRPr="005A4F70">
        <w:rPr>
          <w:rFonts w:hint="eastAsia"/>
          <w:color w:val="000000"/>
        </w:rPr>
        <w:t>s</w:t>
      </w:r>
      <w:r w:rsidR="006E0758">
        <w:rPr>
          <w:rFonts w:hint="eastAsia"/>
          <w:color w:val="000000"/>
        </w:rPr>
        <w:t xml:space="preserve"> to</w:t>
      </w:r>
      <w:r w:rsidR="00F56820" w:rsidRPr="005A4F70">
        <w:rPr>
          <w:color w:val="000000"/>
        </w:rPr>
        <w:t xml:space="preserve"> and collect payment</w:t>
      </w:r>
      <w:r w:rsidR="00174302" w:rsidRPr="005A4F70">
        <w:rPr>
          <w:rFonts w:hint="eastAsia"/>
          <w:color w:val="000000"/>
        </w:rPr>
        <w:t>s</w:t>
      </w:r>
      <w:r w:rsidR="00F56820" w:rsidRPr="005A4F70">
        <w:rPr>
          <w:color w:val="000000"/>
        </w:rPr>
        <w:t xml:space="preserve"> </w:t>
      </w:r>
      <w:r w:rsidR="003E0161" w:rsidRPr="005A4F70">
        <w:rPr>
          <w:rFonts w:hint="eastAsia"/>
          <w:b/>
          <w:color w:val="000000"/>
          <w:u w:val="single"/>
        </w:rPr>
        <w:t>in person</w:t>
      </w:r>
      <w:r w:rsidR="003E0161" w:rsidRPr="005A4F70">
        <w:rPr>
          <w:rFonts w:hint="eastAsia"/>
          <w:color w:val="000000"/>
        </w:rPr>
        <w:t xml:space="preserve"> </w:t>
      </w:r>
      <w:r w:rsidR="006E0758">
        <w:rPr>
          <w:rFonts w:hint="eastAsia"/>
          <w:color w:val="000000"/>
        </w:rPr>
        <w:t>from</w:t>
      </w:r>
      <w:r w:rsidR="00F56820" w:rsidRPr="005A4F70">
        <w:rPr>
          <w:color w:val="000000"/>
        </w:rPr>
        <w:t xml:space="preserve"> </w:t>
      </w:r>
      <w:r w:rsidR="00174302" w:rsidRPr="005A4F70">
        <w:rPr>
          <w:rFonts w:hint="eastAsia"/>
          <w:color w:val="000000"/>
        </w:rPr>
        <w:t>you</w:t>
      </w:r>
      <w:r w:rsidR="006E0758">
        <w:rPr>
          <w:rFonts w:hint="eastAsia"/>
          <w:color w:val="000000"/>
        </w:rPr>
        <w:t xml:space="preserve">r </w:t>
      </w:r>
      <w:r w:rsidR="00303AD2">
        <w:rPr>
          <w:rFonts w:hint="eastAsia"/>
          <w:color w:val="000000"/>
        </w:rPr>
        <w:t xml:space="preserve">case management </w:t>
      </w:r>
      <w:r w:rsidR="006E0758">
        <w:rPr>
          <w:rFonts w:hint="eastAsia"/>
          <w:color w:val="000000"/>
        </w:rPr>
        <w:t>service provider</w:t>
      </w:r>
      <w:r w:rsidR="00F56820" w:rsidRPr="005A4F70">
        <w:rPr>
          <w:color w:val="000000"/>
        </w:rPr>
        <w:t>.</w:t>
      </w:r>
    </w:p>
    <w:p w14:paraId="1EADD0C0" w14:textId="77777777" w:rsidR="00F56820" w:rsidRPr="005A4F70" w:rsidRDefault="00F56820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5A4F70">
        <w:rPr>
          <w:color w:val="000000"/>
        </w:rPr>
        <w:t>When submitting application</w:t>
      </w:r>
      <w:r w:rsidR="00553D83" w:rsidRPr="005A4F70">
        <w:rPr>
          <w:rFonts w:hint="eastAsia"/>
          <w:color w:val="000000"/>
        </w:rPr>
        <w:t>s</w:t>
      </w:r>
      <w:r w:rsidRPr="005A4F70">
        <w:rPr>
          <w:color w:val="000000"/>
        </w:rPr>
        <w:t xml:space="preserve"> for training allowance, you must:</w:t>
      </w:r>
    </w:p>
    <w:p w14:paraId="0D2E2447" w14:textId="55642605" w:rsidR="00F56820" w:rsidRPr="00F3172E" w:rsidRDefault="00F56820" w:rsidP="00882F88">
      <w:pPr>
        <w:numPr>
          <w:ilvl w:val="0"/>
          <w:numId w:val="27"/>
        </w:numPr>
        <w:tabs>
          <w:tab w:val="clear" w:pos="1200"/>
          <w:tab w:val="num" w:pos="1080"/>
          <w:tab w:val="num" w:pos="1134"/>
        </w:tabs>
        <w:suppressAutoHyphens/>
        <w:topLinePunct/>
        <w:spacing w:beforeLines="20" w:before="72"/>
        <w:ind w:left="1078" w:hanging="539"/>
        <w:jc w:val="both"/>
      </w:pPr>
      <w:r w:rsidRPr="00F3172E">
        <w:t>Log</w:t>
      </w:r>
      <w:r w:rsidR="001540E1">
        <w:rPr>
          <w:rFonts w:hint="eastAsia"/>
        </w:rPr>
        <w:t xml:space="preserve"> </w:t>
      </w:r>
      <w:r w:rsidRPr="00F3172E">
        <w:t>in</w:t>
      </w:r>
      <w:r w:rsidR="0046103A">
        <w:t xml:space="preserve"> to the</w:t>
      </w:r>
      <w:r w:rsidR="009E1AEB">
        <w:rPr>
          <w:rFonts w:hint="eastAsia"/>
        </w:rPr>
        <w:t xml:space="preserve"> YETP online system</w:t>
      </w:r>
      <w:r w:rsidRPr="00F3172E">
        <w:t xml:space="preserve"> (</w:t>
      </w:r>
      <w:hyperlink r:id="rId23" w:history="1">
        <w:r w:rsidRPr="00F3172E">
          <w:rPr>
            <w:rStyle w:val="a7"/>
          </w:rPr>
          <w:t>www.yes.labour.gov.hk</w:t>
        </w:r>
      </w:hyperlink>
      <w:r w:rsidRPr="00F3172E">
        <w:t xml:space="preserve">) </w:t>
      </w:r>
      <w:r w:rsidR="00EE461A">
        <w:rPr>
          <w:rFonts w:hint="eastAsia"/>
        </w:rPr>
        <w:t xml:space="preserve">as </w:t>
      </w:r>
      <w:r w:rsidR="001E610A">
        <w:t>“T</w:t>
      </w:r>
      <w:r w:rsidR="00EE461A">
        <w:rPr>
          <w:rFonts w:hint="eastAsia"/>
        </w:rPr>
        <w:t>rainee</w:t>
      </w:r>
      <w:r w:rsidR="001E610A">
        <w:t xml:space="preserve"> Log in”</w:t>
      </w:r>
      <w:r w:rsidR="00EE461A">
        <w:rPr>
          <w:rFonts w:hint="eastAsia"/>
        </w:rPr>
        <w:t xml:space="preserve"> </w:t>
      </w:r>
      <w:r w:rsidR="00BA6E0B">
        <w:t>to check</w:t>
      </w:r>
      <w:r w:rsidR="00EE461A">
        <w:rPr>
          <w:rFonts w:hint="eastAsia"/>
        </w:rPr>
        <w:t xml:space="preserve"> </w:t>
      </w:r>
      <w:r w:rsidRPr="00F3172E">
        <w:t xml:space="preserve">and </w:t>
      </w:r>
      <w:r w:rsidR="009E1D1A">
        <w:rPr>
          <w:rFonts w:hint="eastAsia"/>
        </w:rPr>
        <w:t>verify</w:t>
      </w:r>
      <w:r w:rsidRPr="00F3172E">
        <w:t xml:space="preserve"> </w:t>
      </w:r>
      <w:r w:rsidR="00757D2F">
        <w:rPr>
          <w:rFonts w:hint="eastAsia"/>
        </w:rPr>
        <w:t xml:space="preserve">if </w:t>
      </w:r>
      <w:r w:rsidRPr="00F3172E">
        <w:t>your attendance information</w:t>
      </w:r>
      <w:r w:rsidR="00BA6E0B">
        <w:t>, including the attendance rate and valid training days,</w:t>
      </w:r>
      <w:r w:rsidRPr="00F3172E">
        <w:t xml:space="preserve"> is </w:t>
      </w:r>
      <w:r w:rsidR="00AC1E25">
        <w:t>correct</w:t>
      </w:r>
      <w:r w:rsidRPr="00F3172E">
        <w:t xml:space="preserve">; </w:t>
      </w:r>
    </w:p>
    <w:p w14:paraId="3E32790E" w14:textId="4155DFA2" w:rsidR="00F56820" w:rsidRPr="00F3172E" w:rsidRDefault="00F56820" w:rsidP="00FF18F3">
      <w:pPr>
        <w:numPr>
          <w:ilvl w:val="0"/>
          <w:numId w:val="28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F3172E">
        <w:t xml:space="preserve">Submit a </w:t>
      </w:r>
      <w:r w:rsidR="001540E1" w:rsidRPr="00F3172E">
        <w:t xml:space="preserve">duly </w:t>
      </w:r>
      <w:r w:rsidRPr="00F3172E">
        <w:t>completed and signed form of “Application</w:t>
      </w:r>
      <w:r w:rsidR="001540E1">
        <w:rPr>
          <w:rFonts w:hint="eastAsia"/>
        </w:rPr>
        <w:t xml:space="preserve"> Form</w:t>
      </w:r>
      <w:r w:rsidRPr="00F3172E">
        <w:t xml:space="preserve"> for Training Allowance</w:t>
      </w:r>
      <w:r w:rsidR="00BA6E0B">
        <w:t xml:space="preserve"> for Trainee</w:t>
      </w:r>
      <w:r w:rsidRPr="00F3172E">
        <w:t>”; and</w:t>
      </w:r>
    </w:p>
    <w:p w14:paraId="315AEFF2" w14:textId="77777777" w:rsidR="00AD3440" w:rsidRPr="00F3172E" w:rsidRDefault="00F56820" w:rsidP="00453181">
      <w:pPr>
        <w:numPr>
          <w:ilvl w:val="0"/>
          <w:numId w:val="29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F3172E">
        <w:t>Present your HKI</w:t>
      </w:r>
      <w:r w:rsidR="0059291B">
        <w:rPr>
          <w:rFonts w:hint="eastAsia"/>
        </w:rPr>
        <w:t>C</w:t>
      </w:r>
      <w:r w:rsidRPr="00F3172E">
        <w:t xml:space="preserve"> and trainee card for verif</w:t>
      </w:r>
      <w:smartTag w:uri="urn:schemas-microsoft-com:office:smarttags" w:element="PersonName">
        <w:r w:rsidRPr="00F3172E">
          <w:t>yin</w:t>
        </w:r>
      </w:smartTag>
      <w:r w:rsidRPr="00F3172E">
        <w:t>g your identity.</w:t>
      </w:r>
    </w:p>
    <w:p w14:paraId="08B3D2EF" w14:textId="39DF0154" w:rsidR="00AD3440" w:rsidRPr="00F3172E" w:rsidRDefault="00F56820" w:rsidP="00A75459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right="-153"/>
        <w:jc w:val="both"/>
      </w:pPr>
      <w:r w:rsidRPr="00F3172E">
        <w:t xml:space="preserve">The payment of training allowance will be effected </w:t>
      </w:r>
      <w:r w:rsidR="00C747BA">
        <w:rPr>
          <w:rFonts w:hint="eastAsia"/>
        </w:rPr>
        <w:t xml:space="preserve">to you </w:t>
      </w:r>
      <w:r w:rsidRPr="00F3172E">
        <w:t xml:space="preserve">by </w:t>
      </w:r>
      <w:r w:rsidR="00431EEE">
        <w:rPr>
          <w:rFonts w:hint="eastAsia"/>
        </w:rPr>
        <w:t>your</w:t>
      </w:r>
      <w:r w:rsidRPr="00F3172E">
        <w:t xml:space="preserve"> </w:t>
      </w:r>
      <w:r w:rsidR="001540E1">
        <w:rPr>
          <w:rFonts w:hint="eastAsia"/>
        </w:rPr>
        <w:t xml:space="preserve">case management </w:t>
      </w:r>
      <w:r w:rsidR="009E1AEB">
        <w:rPr>
          <w:rFonts w:hint="eastAsia"/>
        </w:rPr>
        <w:t>service provider</w:t>
      </w:r>
      <w:r w:rsidR="00431EEE">
        <w:rPr>
          <w:rFonts w:hint="eastAsia"/>
        </w:rPr>
        <w:t xml:space="preserve"> </w:t>
      </w:r>
      <w:r w:rsidRPr="00F3172E">
        <w:t>direct</w:t>
      </w:r>
      <w:r w:rsidR="003D5B70">
        <w:rPr>
          <w:rFonts w:hint="eastAsia"/>
        </w:rPr>
        <w:t>ly</w:t>
      </w:r>
      <w:r w:rsidR="00A75459">
        <w:t xml:space="preserve"> </w:t>
      </w:r>
      <w:r w:rsidR="00A75459" w:rsidRPr="00A75459">
        <w:t xml:space="preserve">by </w:t>
      </w:r>
      <w:r w:rsidR="00EE461A">
        <w:rPr>
          <w:rFonts w:hint="eastAsia"/>
        </w:rPr>
        <w:t xml:space="preserve">cash or </w:t>
      </w:r>
      <w:r w:rsidR="00A75459" w:rsidRPr="00A75459">
        <w:t>cheque</w:t>
      </w:r>
      <w:r w:rsidRPr="00F3172E">
        <w:t xml:space="preserve">.  On receiving the payment, </w:t>
      </w:r>
      <w:r w:rsidR="00431EEE">
        <w:rPr>
          <w:rFonts w:hint="eastAsia"/>
        </w:rPr>
        <w:t>you</w:t>
      </w:r>
      <w:r w:rsidRPr="00F3172E">
        <w:t xml:space="preserve"> should verify the amount carefully and </w:t>
      </w:r>
      <w:r w:rsidR="00BD6607">
        <w:rPr>
          <w:rFonts w:hint="eastAsia"/>
        </w:rPr>
        <w:t xml:space="preserve">sign to </w:t>
      </w:r>
      <w:r w:rsidRPr="00F3172E">
        <w:t xml:space="preserve">acknowledge receipt of payment on </w:t>
      </w:r>
      <w:r w:rsidR="009D140A">
        <w:rPr>
          <w:rFonts w:hint="eastAsia"/>
        </w:rPr>
        <w:t xml:space="preserve">the </w:t>
      </w:r>
      <w:r w:rsidR="00BA6E0B">
        <w:rPr>
          <w:lang w:eastAsia="zh-HK"/>
        </w:rPr>
        <w:t xml:space="preserve">application </w:t>
      </w:r>
      <w:r w:rsidR="009D140A">
        <w:rPr>
          <w:rFonts w:hint="eastAsia"/>
        </w:rPr>
        <w:t>form</w:t>
      </w:r>
      <w:r w:rsidRPr="00F3172E">
        <w:t>.</w:t>
      </w:r>
    </w:p>
    <w:p w14:paraId="75AFE141" w14:textId="77777777" w:rsidR="00AD3440" w:rsidRPr="00F3172E" w:rsidRDefault="00431EEE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>
        <w:rPr>
          <w:rFonts w:hint="eastAsia"/>
        </w:rPr>
        <w:t>You</w:t>
      </w:r>
      <w:r w:rsidR="00F56820" w:rsidRPr="00F3172E">
        <w:t xml:space="preserve"> should only submit </w:t>
      </w:r>
      <w:r w:rsidR="00F56820" w:rsidRPr="00F3172E">
        <w:rPr>
          <w:b/>
          <w:u w:val="single"/>
        </w:rPr>
        <w:t>ONE</w:t>
      </w:r>
      <w:r w:rsidR="00F56820" w:rsidRPr="00F3172E">
        <w:t xml:space="preserve"> application for each training course.  Under any circumstances, if </w:t>
      </w:r>
      <w:r>
        <w:rPr>
          <w:rFonts w:hint="eastAsia"/>
        </w:rPr>
        <w:t>you</w:t>
      </w:r>
      <w:r w:rsidR="00F56820" w:rsidRPr="00F3172E">
        <w:t xml:space="preserve"> ha</w:t>
      </w:r>
      <w:r>
        <w:rPr>
          <w:rFonts w:hint="eastAsia"/>
        </w:rPr>
        <w:t>ve</w:t>
      </w:r>
      <w:r w:rsidR="00F56820" w:rsidRPr="00F3172E">
        <w:t xml:space="preserve"> received an allowance in excess of </w:t>
      </w:r>
      <w:r w:rsidR="00C747BA">
        <w:rPr>
          <w:rFonts w:hint="eastAsia"/>
        </w:rPr>
        <w:t>your</w:t>
      </w:r>
      <w:r w:rsidR="00F56820" w:rsidRPr="00F3172E">
        <w:t xml:space="preserve"> entitlement, </w:t>
      </w:r>
      <w:r w:rsidR="00C747BA">
        <w:rPr>
          <w:rFonts w:hint="eastAsia"/>
        </w:rPr>
        <w:t>you</w:t>
      </w:r>
      <w:r w:rsidR="00F56820" w:rsidRPr="00F3172E">
        <w:t xml:space="preserve"> must </w:t>
      </w:r>
      <w:r w:rsidR="002338E4">
        <w:rPr>
          <w:rFonts w:hint="eastAsia"/>
        </w:rPr>
        <w:t>return</w:t>
      </w:r>
      <w:r w:rsidR="002338E4" w:rsidRPr="00F3172E">
        <w:t xml:space="preserve"> </w:t>
      </w:r>
      <w:r w:rsidR="00F56820" w:rsidRPr="00F3172E">
        <w:t xml:space="preserve">the whole or </w:t>
      </w:r>
      <w:r w:rsidR="009D140A">
        <w:t>overpaid</w:t>
      </w:r>
      <w:r w:rsidR="009D140A">
        <w:rPr>
          <w:rFonts w:hint="eastAsia"/>
        </w:rPr>
        <w:t xml:space="preserve"> sum</w:t>
      </w:r>
      <w:r w:rsidR="002338E4" w:rsidRPr="00F3172E">
        <w:t xml:space="preserve"> </w:t>
      </w:r>
      <w:r w:rsidR="00F56820" w:rsidRPr="00F3172E">
        <w:t>to</w:t>
      </w:r>
      <w:r w:rsidR="009D140A" w:rsidRPr="009D140A">
        <w:rPr>
          <w:rFonts w:hint="eastAsia"/>
        </w:rPr>
        <w:t xml:space="preserve"> </w:t>
      </w:r>
      <w:r w:rsidR="00C7147E">
        <w:rPr>
          <w:rFonts w:hint="eastAsia"/>
        </w:rPr>
        <w:t>the</w:t>
      </w:r>
      <w:r w:rsidR="009D140A">
        <w:rPr>
          <w:rFonts w:hint="eastAsia"/>
        </w:rPr>
        <w:t xml:space="preserve"> </w:t>
      </w:r>
      <w:r w:rsidR="005F26B6">
        <w:rPr>
          <w:rFonts w:hint="eastAsia"/>
        </w:rPr>
        <w:t xml:space="preserve">case management </w:t>
      </w:r>
      <w:r w:rsidR="00C7147E">
        <w:rPr>
          <w:rFonts w:hint="eastAsia"/>
        </w:rPr>
        <w:t>service provider</w:t>
      </w:r>
      <w:r w:rsidR="009D140A">
        <w:rPr>
          <w:rFonts w:hint="eastAsia"/>
        </w:rPr>
        <w:t xml:space="preserve"> or</w:t>
      </w:r>
      <w:r w:rsidR="0046103A">
        <w:t xml:space="preserve"> the</w:t>
      </w:r>
      <w:r w:rsidR="00F56820" w:rsidRPr="00F3172E">
        <w:t xml:space="preserve"> Government of HKSAR</w:t>
      </w:r>
      <w:r w:rsidR="009D140A">
        <w:rPr>
          <w:rFonts w:hint="eastAsia"/>
        </w:rPr>
        <w:t xml:space="preserve"> as the case may be</w:t>
      </w:r>
      <w:r w:rsidR="00F56820" w:rsidRPr="00F3172E">
        <w:t>.</w:t>
      </w:r>
    </w:p>
    <w:p w14:paraId="776170EC" w14:textId="3B42CBDB" w:rsidR="00E86D4B" w:rsidRPr="009C4250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F3172E">
        <w:t>If you</w:t>
      </w:r>
      <w:r w:rsidR="002338E4">
        <w:rPr>
          <w:rFonts w:hint="eastAsia"/>
        </w:rPr>
        <w:t xml:space="preserve"> have any questions with respect to </w:t>
      </w:r>
      <w:r w:rsidRPr="00F3172E">
        <w:t xml:space="preserve">your attendance </w:t>
      </w:r>
      <w:r w:rsidR="00BA6E0B">
        <w:t>rate and valid training days</w:t>
      </w:r>
      <w:r w:rsidR="0046103A">
        <w:t>,</w:t>
      </w:r>
      <w:r w:rsidRPr="00F3172E">
        <w:t xml:space="preserve"> or such </w:t>
      </w:r>
      <w:r w:rsidR="00BA6E0B">
        <w:t>attendance</w:t>
      </w:r>
      <w:r w:rsidRPr="00F3172E">
        <w:t xml:space="preserve"> information is still not available </w:t>
      </w:r>
      <w:r w:rsidRPr="00F3172E">
        <w:rPr>
          <w:b/>
          <w:u w:val="single"/>
        </w:rPr>
        <w:t>10 days after the course completion date</w:t>
      </w:r>
      <w:r w:rsidR="00CA659D">
        <w:rPr>
          <w:b/>
          <w:u w:val="single"/>
        </w:rPr>
        <w:t xml:space="preserve"> in the online system</w:t>
      </w:r>
      <w:r w:rsidRPr="00F3172E">
        <w:t>, you should approach the</w:t>
      </w:r>
      <w:r w:rsidR="00C7147E">
        <w:rPr>
          <w:rFonts w:hint="eastAsia"/>
        </w:rPr>
        <w:t xml:space="preserve"> service provider</w:t>
      </w:r>
      <w:r w:rsidRPr="00F3172E">
        <w:t xml:space="preserve"> organising the</w:t>
      </w:r>
      <w:r w:rsidR="00C7147E">
        <w:rPr>
          <w:rFonts w:hint="eastAsia"/>
        </w:rPr>
        <w:t xml:space="preserve"> training</w:t>
      </w:r>
      <w:r w:rsidRPr="00F3172E">
        <w:t xml:space="preserve"> course </w:t>
      </w:r>
      <w:r w:rsidR="002338E4">
        <w:rPr>
          <w:rFonts w:hint="eastAsia"/>
        </w:rPr>
        <w:t>for verification.</w:t>
      </w:r>
    </w:p>
    <w:p w14:paraId="703606BE" w14:textId="77777777" w:rsidR="0084348A" w:rsidRPr="009C4250" w:rsidRDefault="0084348A" w:rsidP="00453181">
      <w:pPr>
        <w:suppressAutoHyphens/>
        <w:topLinePunct/>
        <w:spacing w:beforeLines="30" w:before="108"/>
        <w:ind w:right="-153"/>
        <w:jc w:val="both"/>
      </w:pPr>
    </w:p>
    <w:p w14:paraId="63AD8E59" w14:textId="77777777" w:rsidR="00B579A7" w:rsidRPr="00025291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539" w:hanging="539"/>
        <w:rPr>
          <w:rFonts w:eastAsia="細明體"/>
          <w:b/>
          <w:bCs/>
          <w:sz w:val="28"/>
          <w:szCs w:val="28"/>
        </w:rPr>
      </w:pPr>
      <w:bookmarkStart w:id="8" w:name="Chapter06"/>
      <w:bookmarkEnd w:id="8"/>
      <w:r>
        <w:rPr>
          <w:rFonts w:eastAsia="細明體"/>
          <w:b/>
          <w:bCs/>
          <w:sz w:val="28"/>
          <w:szCs w:val="28"/>
        </w:rPr>
        <w:br w:type="page"/>
      </w:r>
      <w:r w:rsidR="00F56820" w:rsidRPr="009C4250">
        <w:rPr>
          <w:rFonts w:eastAsia="細明體"/>
          <w:b/>
          <w:bCs/>
          <w:sz w:val="28"/>
          <w:szCs w:val="28"/>
        </w:rPr>
        <w:lastRenderedPageBreak/>
        <w:t xml:space="preserve">6.  </w:t>
      </w:r>
      <w:r w:rsidR="000332ED" w:rsidRPr="009C4250">
        <w:rPr>
          <w:rFonts w:eastAsia="細明體"/>
          <w:b/>
          <w:bCs/>
          <w:sz w:val="28"/>
          <w:szCs w:val="28"/>
        </w:rPr>
        <w:t xml:space="preserve">Workplace </w:t>
      </w:r>
      <w:r w:rsidR="000332ED" w:rsidRPr="000332ED">
        <w:rPr>
          <w:rFonts w:eastAsia="細明體" w:hint="eastAsia"/>
          <w:b/>
          <w:bCs/>
          <w:sz w:val="28"/>
          <w:szCs w:val="28"/>
        </w:rPr>
        <w:t>A</w:t>
      </w:r>
      <w:r w:rsidR="000332ED" w:rsidRPr="000332ED">
        <w:rPr>
          <w:rFonts w:eastAsia="細明體"/>
          <w:b/>
          <w:bCs/>
          <w:sz w:val="28"/>
          <w:szCs w:val="28"/>
        </w:rPr>
        <w:t xml:space="preserve">ttachment </w:t>
      </w:r>
      <w:r w:rsidR="000332ED" w:rsidRPr="000332ED">
        <w:rPr>
          <w:rFonts w:eastAsia="細明體" w:hint="eastAsia"/>
          <w:b/>
          <w:bCs/>
          <w:sz w:val="28"/>
          <w:szCs w:val="28"/>
        </w:rPr>
        <w:t>T</w:t>
      </w:r>
      <w:r w:rsidR="000332ED" w:rsidRPr="000332ED">
        <w:rPr>
          <w:rFonts w:eastAsia="細明體"/>
          <w:b/>
          <w:bCs/>
          <w:sz w:val="28"/>
          <w:szCs w:val="28"/>
        </w:rPr>
        <w:t>raining</w:t>
      </w:r>
      <w:r w:rsidR="00F56820" w:rsidRPr="009C4250">
        <w:rPr>
          <w:rFonts w:eastAsia="細明體"/>
          <w:b/>
          <w:bCs/>
          <w:sz w:val="28"/>
          <w:szCs w:val="28"/>
        </w:rPr>
        <w:t xml:space="preserve"> </w:t>
      </w:r>
    </w:p>
    <w:p w14:paraId="143AD8C2" w14:textId="77777777" w:rsidR="00F56820" w:rsidRPr="00AD344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9C4250">
        <w:rPr>
          <w:color w:val="000000"/>
          <w:kern w:val="0"/>
        </w:rPr>
        <w:t xml:space="preserve">Workplace Attachment Training </w:t>
      </w:r>
      <w:r w:rsidR="00CF6DD1">
        <w:rPr>
          <w:rFonts w:hint="eastAsia"/>
          <w:color w:val="000000"/>
          <w:kern w:val="0"/>
        </w:rPr>
        <w:t xml:space="preserve">(WPA) </w:t>
      </w:r>
      <w:r w:rsidRPr="009C4250">
        <w:rPr>
          <w:color w:val="000000"/>
          <w:kern w:val="0"/>
        </w:rPr>
        <w:t xml:space="preserve">aims at </w:t>
      </w:r>
      <w:r w:rsidR="00413799">
        <w:rPr>
          <w:rFonts w:hint="eastAsia"/>
          <w:color w:val="000000"/>
          <w:kern w:val="0"/>
        </w:rPr>
        <w:t xml:space="preserve">providing </w:t>
      </w:r>
      <w:r w:rsidR="00CF6DD1">
        <w:rPr>
          <w:rFonts w:hint="eastAsia"/>
          <w:color w:val="000000"/>
          <w:kern w:val="0"/>
        </w:rPr>
        <w:t xml:space="preserve">you </w:t>
      </w:r>
      <w:r w:rsidR="00413799">
        <w:rPr>
          <w:rFonts w:hint="eastAsia"/>
          <w:color w:val="000000"/>
          <w:kern w:val="0"/>
        </w:rPr>
        <w:t>an opportunity to gain valuable experience in</w:t>
      </w:r>
      <w:r w:rsidR="0045060A">
        <w:rPr>
          <w:rFonts w:hint="eastAsia"/>
          <w:color w:val="000000"/>
          <w:kern w:val="0"/>
        </w:rPr>
        <w:t xml:space="preserve"> a</w:t>
      </w:r>
      <w:r w:rsidR="00413799">
        <w:rPr>
          <w:rFonts w:hint="eastAsia"/>
          <w:color w:val="000000"/>
          <w:kern w:val="0"/>
        </w:rPr>
        <w:t xml:space="preserve"> real working environment, </w:t>
      </w:r>
      <w:r w:rsidRPr="009C4250">
        <w:rPr>
          <w:color w:val="000000"/>
          <w:kern w:val="0"/>
        </w:rPr>
        <w:t>develop</w:t>
      </w:r>
      <w:r w:rsidR="00413799">
        <w:rPr>
          <w:rFonts w:hint="eastAsia"/>
          <w:color w:val="000000"/>
          <w:kern w:val="0"/>
        </w:rPr>
        <w:t xml:space="preserve"> a</w:t>
      </w:r>
      <w:r w:rsidRPr="009C4250">
        <w:rPr>
          <w:color w:val="000000"/>
          <w:kern w:val="0"/>
        </w:rPr>
        <w:t xml:space="preserve"> positive work attitude </w:t>
      </w:r>
      <w:r w:rsidR="00413799">
        <w:rPr>
          <w:rFonts w:hint="eastAsia"/>
          <w:color w:val="000000"/>
          <w:kern w:val="0"/>
        </w:rPr>
        <w:t>and</w:t>
      </w:r>
      <w:r w:rsidRPr="009C4250">
        <w:rPr>
          <w:color w:val="000000"/>
          <w:kern w:val="0"/>
        </w:rPr>
        <w:t xml:space="preserve"> </w:t>
      </w:r>
      <w:r w:rsidR="00413799">
        <w:rPr>
          <w:rFonts w:hint="eastAsia"/>
          <w:color w:val="000000"/>
          <w:kern w:val="0"/>
        </w:rPr>
        <w:t xml:space="preserve">good </w:t>
      </w:r>
      <w:r w:rsidRPr="009C4250">
        <w:rPr>
          <w:color w:val="000000"/>
          <w:kern w:val="0"/>
        </w:rPr>
        <w:t xml:space="preserve">work habits, </w:t>
      </w:r>
      <w:r w:rsidR="00413799">
        <w:rPr>
          <w:rFonts w:hint="eastAsia"/>
          <w:color w:val="000000"/>
          <w:kern w:val="0"/>
        </w:rPr>
        <w:t xml:space="preserve">polish </w:t>
      </w:r>
      <w:r w:rsidR="00CF6DD1">
        <w:rPr>
          <w:rFonts w:hint="eastAsia"/>
          <w:color w:val="000000"/>
          <w:kern w:val="0"/>
        </w:rPr>
        <w:t xml:space="preserve">your </w:t>
      </w:r>
      <w:r w:rsidRPr="009C4250">
        <w:rPr>
          <w:color w:val="000000"/>
          <w:kern w:val="0"/>
        </w:rPr>
        <w:t xml:space="preserve">interpersonal skills and </w:t>
      </w:r>
      <w:r w:rsidR="00413799">
        <w:rPr>
          <w:rFonts w:hint="eastAsia"/>
          <w:color w:val="000000"/>
          <w:kern w:val="0"/>
        </w:rPr>
        <w:t xml:space="preserve">gain insightful knowledge </w:t>
      </w:r>
      <w:r w:rsidR="00CF6DD1">
        <w:rPr>
          <w:rFonts w:hint="eastAsia"/>
          <w:color w:val="000000"/>
          <w:kern w:val="0"/>
        </w:rPr>
        <w:t>about</w:t>
      </w:r>
      <w:r w:rsidR="0045060A">
        <w:rPr>
          <w:rFonts w:hint="eastAsia"/>
          <w:color w:val="000000"/>
          <w:kern w:val="0"/>
        </w:rPr>
        <w:t xml:space="preserve"> </w:t>
      </w:r>
      <w:r w:rsidR="00CF6DD1">
        <w:rPr>
          <w:rFonts w:hint="eastAsia"/>
          <w:color w:val="000000"/>
          <w:kern w:val="0"/>
        </w:rPr>
        <w:t xml:space="preserve">different </w:t>
      </w:r>
      <w:r w:rsidR="00413799">
        <w:rPr>
          <w:rFonts w:hint="eastAsia"/>
          <w:color w:val="000000"/>
          <w:kern w:val="0"/>
        </w:rPr>
        <w:t>industries</w:t>
      </w:r>
      <w:r w:rsidR="0045060A">
        <w:rPr>
          <w:rFonts w:hint="eastAsia"/>
          <w:color w:val="000000"/>
          <w:kern w:val="0"/>
        </w:rPr>
        <w:t>. W</w:t>
      </w:r>
      <w:r w:rsidR="00D66DA7">
        <w:rPr>
          <w:rFonts w:hint="eastAsia"/>
          <w:color w:val="000000"/>
          <w:kern w:val="0"/>
        </w:rPr>
        <w:t>PA</w:t>
      </w:r>
      <w:r w:rsidR="0045060A">
        <w:rPr>
          <w:rFonts w:hint="eastAsia"/>
          <w:color w:val="000000"/>
          <w:kern w:val="0"/>
        </w:rPr>
        <w:t xml:space="preserve"> </w:t>
      </w:r>
      <w:r w:rsidR="005D18C2">
        <w:rPr>
          <w:rFonts w:hint="eastAsia"/>
          <w:color w:val="000000"/>
          <w:kern w:val="0"/>
        </w:rPr>
        <w:t xml:space="preserve">would </w:t>
      </w:r>
      <w:r w:rsidR="0045060A">
        <w:rPr>
          <w:rFonts w:hint="eastAsia"/>
          <w:color w:val="000000"/>
          <w:kern w:val="0"/>
        </w:rPr>
        <w:t xml:space="preserve">also enable </w:t>
      </w:r>
      <w:r w:rsidR="00CF6DD1">
        <w:rPr>
          <w:rFonts w:hint="eastAsia"/>
          <w:color w:val="000000"/>
          <w:kern w:val="0"/>
        </w:rPr>
        <w:t xml:space="preserve">you </w:t>
      </w:r>
      <w:r w:rsidR="0045060A">
        <w:rPr>
          <w:rFonts w:hint="eastAsia"/>
          <w:color w:val="000000"/>
          <w:kern w:val="0"/>
        </w:rPr>
        <w:t xml:space="preserve">to discover </w:t>
      </w:r>
      <w:r w:rsidR="00CF6DD1">
        <w:rPr>
          <w:rFonts w:hint="eastAsia"/>
          <w:color w:val="000000"/>
          <w:kern w:val="0"/>
        </w:rPr>
        <w:t xml:space="preserve">your </w:t>
      </w:r>
      <w:r w:rsidR="0045060A">
        <w:rPr>
          <w:rFonts w:hint="eastAsia"/>
          <w:color w:val="000000"/>
          <w:kern w:val="0"/>
        </w:rPr>
        <w:t>own potential and unearth employment opportunities.</w:t>
      </w:r>
    </w:p>
    <w:p w14:paraId="309A3796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9C4250">
        <w:rPr>
          <w:rFonts w:eastAsia="細明體"/>
          <w:b/>
          <w:bCs/>
        </w:rPr>
        <w:t>Eligibility</w:t>
      </w:r>
    </w:p>
    <w:p w14:paraId="2753364F" w14:textId="77777777" w:rsidR="00CF6DD1" w:rsidRPr="00CF6DD1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  <w:u w:val="single"/>
        </w:rPr>
      </w:pPr>
      <w:r w:rsidRPr="00CF6DD1">
        <w:rPr>
          <w:b/>
          <w:u w:val="single"/>
        </w:rPr>
        <w:t>Trainees aged 15-19 who have not participated in Y</w:t>
      </w:r>
      <w:r w:rsidR="00175A06" w:rsidRPr="00CF6DD1">
        <w:rPr>
          <w:rFonts w:hint="eastAsia"/>
          <w:b/>
          <w:u w:val="single"/>
        </w:rPr>
        <w:t>E</w:t>
      </w:r>
      <w:r w:rsidRPr="00CF6DD1">
        <w:rPr>
          <w:b/>
          <w:u w:val="single"/>
        </w:rPr>
        <w:t>TP before</w:t>
      </w:r>
      <w:r w:rsidR="00CF6DD1">
        <w:rPr>
          <w:rFonts w:hint="eastAsia"/>
          <w:b/>
          <w:u w:val="single"/>
        </w:rPr>
        <w:t>:</w:t>
      </w:r>
    </w:p>
    <w:p w14:paraId="3E572CBF" w14:textId="77777777" w:rsidR="005D735A" w:rsidRPr="005D735A" w:rsidRDefault="002A1EE3" w:rsidP="005D735A">
      <w:pPr>
        <w:suppressAutoHyphens/>
        <w:topLinePunct/>
        <w:spacing w:beforeLines="30" w:before="108"/>
        <w:ind w:leftChars="221" w:left="542" w:right="-11" w:hanging="12"/>
        <w:jc w:val="both"/>
        <w:rPr>
          <w:rFonts w:eastAsia="細明體"/>
          <w:b/>
          <w:bCs/>
        </w:rPr>
      </w:pPr>
      <w:r w:rsidRPr="002A1EE3">
        <w:t>After initial screening by service providers and being accepted by the Programme Office.</w:t>
      </w:r>
    </w:p>
    <w:p w14:paraId="315C7022" w14:textId="77777777" w:rsidR="00CF6DD1" w:rsidRPr="00CF6DD1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</w:rPr>
      </w:pPr>
      <w:r w:rsidRPr="00CF6DD1">
        <w:rPr>
          <w:b/>
          <w:u w:val="single"/>
        </w:rPr>
        <w:t xml:space="preserve">Trainees aged 20-24 or those who have participated in </w:t>
      </w:r>
      <w:r w:rsidR="00175A06" w:rsidRPr="00CF6DD1">
        <w:rPr>
          <w:b/>
          <w:u w:val="single"/>
        </w:rPr>
        <w:t>Y</w:t>
      </w:r>
      <w:r w:rsidR="00175A06" w:rsidRPr="00CF6DD1">
        <w:rPr>
          <w:rFonts w:hint="eastAsia"/>
          <w:b/>
          <w:u w:val="single"/>
        </w:rPr>
        <w:t>E</w:t>
      </w:r>
      <w:r w:rsidR="00175A06" w:rsidRPr="00CF6DD1">
        <w:rPr>
          <w:b/>
          <w:u w:val="single"/>
        </w:rPr>
        <w:t>TP</w:t>
      </w:r>
      <w:r w:rsidRPr="00CF6DD1">
        <w:rPr>
          <w:b/>
          <w:u w:val="single"/>
        </w:rPr>
        <w:t xml:space="preserve"> before</w:t>
      </w:r>
      <w:r w:rsidR="00CF6DD1" w:rsidRPr="00CF6DD1">
        <w:rPr>
          <w:rFonts w:hint="eastAsia"/>
          <w:b/>
          <w:u w:val="single"/>
        </w:rPr>
        <w:t>:</w:t>
      </w:r>
      <w:r w:rsidRPr="00CF6DD1">
        <w:rPr>
          <w:b/>
        </w:rPr>
        <w:t xml:space="preserve"> </w:t>
      </w:r>
    </w:p>
    <w:p w14:paraId="42468C89" w14:textId="77777777" w:rsidR="005D735A" w:rsidRPr="005D735A" w:rsidRDefault="00E540F4" w:rsidP="005D735A">
      <w:pPr>
        <w:suppressAutoHyphens/>
        <w:topLinePunct/>
        <w:spacing w:beforeLines="20" w:before="72"/>
        <w:ind w:right="-11" w:firstLineChars="221" w:firstLine="530"/>
        <w:jc w:val="both"/>
        <w:rPr>
          <w:rFonts w:eastAsia="細明體"/>
          <w:b/>
          <w:bCs/>
        </w:rPr>
      </w:pPr>
      <w:r>
        <w:rPr>
          <w:rFonts w:hint="eastAsia"/>
        </w:rPr>
        <w:t>Ditto</w:t>
      </w:r>
      <w:r w:rsidR="002A1EE3">
        <w:t>.</w:t>
      </w:r>
    </w:p>
    <w:p w14:paraId="278A48DA" w14:textId="77777777" w:rsidR="00A15680" w:rsidRPr="00A15680" w:rsidRDefault="00932580" w:rsidP="00932580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</w:rPr>
      </w:pPr>
      <w:r w:rsidRPr="00A15680">
        <w:rPr>
          <w:b/>
          <w:u w:val="single"/>
        </w:rPr>
        <w:t xml:space="preserve">Trainees aged </w:t>
      </w:r>
      <w:r w:rsidRPr="00A15680">
        <w:rPr>
          <w:rFonts w:hint="eastAsia"/>
          <w:b/>
          <w:u w:val="single"/>
        </w:rPr>
        <w:t>15</w:t>
      </w:r>
      <w:r w:rsidRPr="00A15680">
        <w:rPr>
          <w:b/>
          <w:u w:val="single"/>
        </w:rPr>
        <w:t>-24</w:t>
      </w:r>
      <w:r w:rsidRPr="00A15680">
        <w:rPr>
          <w:rFonts w:hint="eastAsia"/>
          <w:b/>
          <w:u w:val="single"/>
        </w:rPr>
        <w:t xml:space="preserve"> </w:t>
      </w:r>
      <w:r w:rsidR="00BE61AC">
        <w:rPr>
          <w:rFonts w:hint="eastAsia"/>
          <w:b/>
          <w:u w:val="single"/>
        </w:rPr>
        <w:t xml:space="preserve">from the </w:t>
      </w:r>
      <w:r w:rsidR="00F711B9">
        <w:rPr>
          <w:rFonts w:hint="eastAsia"/>
          <w:b/>
          <w:u w:val="single"/>
        </w:rPr>
        <w:t>TCTM</w:t>
      </w:r>
      <w:r w:rsidR="00A15680" w:rsidRPr="00A15680">
        <w:rPr>
          <w:rFonts w:hint="eastAsia"/>
          <w:b/>
          <w:u w:val="single"/>
        </w:rPr>
        <w:t>:</w:t>
      </w:r>
    </w:p>
    <w:p w14:paraId="7F1987F1" w14:textId="77777777" w:rsidR="00932580" w:rsidRPr="00B07E69" w:rsidRDefault="00935EAD" w:rsidP="00A15680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eastAsia="細明體" w:hint="eastAsia"/>
          <w:bCs/>
        </w:rPr>
        <w:t>R</w:t>
      </w:r>
      <w:r w:rsidR="00932580">
        <w:rPr>
          <w:rFonts w:eastAsia="細明體" w:hint="eastAsia"/>
          <w:bCs/>
        </w:rPr>
        <w:t xml:space="preserve">eferred by </w:t>
      </w:r>
      <w:r w:rsidR="00932580" w:rsidRPr="009C4250">
        <w:t>case managers</w:t>
      </w:r>
      <w:r w:rsidR="00932580">
        <w:rPr>
          <w:rFonts w:eastAsia="細明體" w:hint="eastAsia"/>
          <w:bCs/>
        </w:rPr>
        <w:t xml:space="preserve"> to participate in </w:t>
      </w:r>
      <w:r>
        <w:rPr>
          <w:rFonts w:eastAsia="細明體" w:hint="eastAsia"/>
          <w:bCs/>
        </w:rPr>
        <w:t>WPA</w:t>
      </w:r>
      <w:r w:rsidR="00932580">
        <w:rPr>
          <w:rFonts w:eastAsia="細明體" w:hint="eastAsia"/>
          <w:bCs/>
        </w:rPr>
        <w:t xml:space="preserve"> </w:t>
      </w:r>
      <w:r w:rsidR="00932580" w:rsidRPr="009C4250">
        <w:t xml:space="preserve">after initial </w:t>
      </w:r>
      <w:r w:rsidR="00AB5F57" w:rsidRPr="00753821">
        <w:t>screening</w:t>
      </w:r>
      <w:r w:rsidR="00932580">
        <w:rPr>
          <w:rFonts w:hint="eastAsia"/>
        </w:rPr>
        <w:t>.</w:t>
      </w:r>
    </w:p>
    <w:p w14:paraId="118123F6" w14:textId="77777777" w:rsidR="00F56820" w:rsidRPr="009C4250" w:rsidRDefault="004B68A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Cs/>
        </w:rPr>
      </w:pPr>
      <w:r w:rsidRPr="009C4250">
        <w:t>Trainees</w:t>
      </w:r>
      <w:r>
        <w:rPr>
          <w:rFonts w:hint="eastAsia"/>
        </w:rPr>
        <w:t xml:space="preserve"> must</w:t>
      </w:r>
      <w:r w:rsidR="00C65DB5">
        <w:rPr>
          <w:rFonts w:hint="eastAsia"/>
        </w:rPr>
        <w:t xml:space="preserve"> also</w:t>
      </w:r>
      <w:r w:rsidRPr="009C4250">
        <w:t xml:space="preserve"> </w:t>
      </w:r>
      <w:r>
        <w:rPr>
          <w:rFonts w:hint="eastAsia"/>
        </w:rPr>
        <w:t xml:space="preserve">fulfil </w:t>
      </w:r>
      <w:r w:rsidRPr="009C4250">
        <w:t>the following condition</w:t>
      </w:r>
      <w:r>
        <w:rPr>
          <w:rFonts w:hint="eastAsia"/>
        </w:rPr>
        <w:t xml:space="preserve">s before they are allowed to </w:t>
      </w:r>
      <w:r w:rsidR="00935EAD">
        <w:rPr>
          <w:rFonts w:hint="eastAsia"/>
        </w:rPr>
        <w:t>join WPA</w:t>
      </w:r>
      <w:r>
        <w:rPr>
          <w:rFonts w:hint="eastAsia"/>
        </w:rPr>
        <w:t>:</w:t>
      </w:r>
    </w:p>
    <w:p w14:paraId="224D4E24" w14:textId="77777777" w:rsidR="00F4404C" w:rsidRPr="009C4250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935EAD">
        <w:rPr>
          <w:rFonts w:eastAsia="細明體" w:hint="eastAsia"/>
          <w:b/>
          <w:u w:val="single"/>
        </w:rPr>
        <w:t>N</w:t>
      </w:r>
      <w:r w:rsidR="004D0AE5" w:rsidRPr="00935EAD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attending any core or</w:t>
      </w:r>
      <w:r w:rsidR="00F4404C">
        <w:rPr>
          <w:rFonts w:eastAsia="細明體" w:hint="eastAsia"/>
        </w:rPr>
        <w:t xml:space="preserve"> </w:t>
      </w:r>
      <w:r w:rsidR="003E0161">
        <w:rPr>
          <w:rFonts w:eastAsia="細明體" w:hint="eastAsia"/>
        </w:rPr>
        <w:t xml:space="preserve">elective </w:t>
      </w:r>
      <w:r w:rsidR="00F4404C">
        <w:rPr>
          <w:rFonts w:eastAsia="細明體" w:hint="eastAsia"/>
        </w:rPr>
        <w:t>training courses</w:t>
      </w:r>
      <w:r w:rsidR="00BE7910">
        <w:rPr>
          <w:rFonts w:eastAsia="細明體" w:hint="eastAsia"/>
        </w:rPr>
        <w:t>;</w:t>
      </w:r>
      <w:r w:rsidR="00F4404C">
        <w:rPr>
          <w:rFonts w:eastAsia="細明體" w:hint="eastAsia"/>
        </w:rPr>
        <w:t xml:space="preserve"> </w:t>
      </w:r>
    </w:p>
    <w:p w14:paraId="0ABB7048" w14:textId="77777777" w:rsidR="00F56820" w:rsidRPr="009C4250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935EAD">
        <w:rPr>
          <w:rFonts w:eastAsia="細明體" w:hint="eastAsia"/>
          <w:b/>
          <w:u w:val="single"/>
        </w:rPr>
        <w:t>N</w:t>
      </w:r>
      <w:r w:rsidR="004D0AE5" w:rsidRPr="00935EAD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going to attend any training courses commencing </w:t>
      </w:r>
      <w:r w:rsidR="00D96B85">
        <w:rPr>
          <w:rFonts w:eastAsia="細明體" w:hint="eastAsia"/>
        </w:rPr>
        <w:t xml:space="preserve">within the following </w:t>
      </w:r>
      <w:r w:rsidR="004D0AE5">
        <w:rPr>
          <w:rFonts w:eastAsia="細明體" w:hint="eastAsia"/>
        </w:rPr>
        <w:t>14 working days and t</w:t>
      </w:r>
      <w:r w:rsidR="004D0AE5" w:rsidRPr="009C4250">
        <w:rPr>
          <w:rFonts w:eastAsia="細明體"/>
        </w:rPr>
        <w:t xml:space="preserve">here </w:t>
      </w:r>
      <w:r w:rsidR="00F56820" w:rsidRPr="009C4250">
        <w:rPr>
          <w:rFonts w:eastAsia="細明體"/>
        </w:rPr>
        <w:t>is</w:t>
      </w:r>
      <w:r w:rsidR="00F56820" w:rsidRPr="0029573D">
        <w:rPr>
          <w:rFonts w:eastAsia="細明體"/>
        </w:rPr>
        <w:t xml:space="preserve"> </w:t>
      </w:r>
      <w:r w:rsidR="00F56820" w:rsidRPr="00935EAD">
        <w:rPr>
          <w:rFonts w:eastAsia="細明體"/>
          <w:b/>
          <w:u w:val="single"/>
        </w:rPr>
        <w:t>no time-clash</w:t>
      </w:r>
      <w:r w:rsidR="00F56820" w:rsidRPr="009C4250">
        <w:rPr>
          <w:rFonts w:eastAsia="細明體"/>
        </w:rPr>
        <w:t xml:space="preserve"> with </w:t>
      </w:r>
      <w:r w:rsidR="00F711B9">
        <w:rPr>
          <w:rFonts w:eastAsia="細明體" w:hint="eastAsia"/>
        </w:rPr>
        <w:t>the</w:t>
      </w:r>
      <w:r w:rsidR="00F56820" w:rsidRPr="009C4250">
        <w:rPr>
          <w:rFonts w:eastAsia="細明體"/>
        </w:rPr>
        <w:t xml:space="preserve"> training course</w:t>
      </w:r>
      <w:r w:rsidR="00416E01">
        <w:rPr>
          <w:rFonts w:eastAsia="細明體" w:hint="eastAsia"/>
        </w:rPr>
        <w:t xml:space="preserve">s </w:t>
      </w:r>
      <w:r w:rsidR="00F711B9">
        <w:rPr>
          <w:rFonts w:eastAsia="細明體" w:hint="eastAsia"/>
        </w:rPr>
        <w:t xml:space="preserve">that </w:t>
      </w:r>
      <w:r w:rsidR="00416E01">
        <w:rPr>
          <w:rFonts w:eastAsia="細明體" w:hint="eastAsia"/>
        </w:rPr>
        <w:t>the</w:t>
      </w:r>
      <w:r w:rsidR="004B68A0">
        <w:rPr>
          <w:rFonts w:eastAsia="細明體" w:hint="eastAsia"/>
        </w:rPr>
        <w:t xml:space="preserve"> trainees</w:t>
      </w:r>
      <w:r w:rsidR="00416E01">
        <w:rPr>
          <w:rFonts w:eastAsia="細明體" w:hint="eastAsia"/>
        </w:rPr>
        <w:t xml:space="preserve"> are going to</w:t>
      </w:r>
      <w:r w:rsidR="00F56820" w:rsidRPr="009C4250">
        <w:rPr>
          <w:rFonts w:eastAsia="細明體"/>
        </w:rPr>
        <w:t xml:space="preserve"> attend</w:t>
      </w:r>
      <w:r w:rsidR="00BE7910">
        <w:rPr>
          <w:rFonts w:eastAsia="細明體" w:hint="eastAsia"/>
        </w:rPr>
        <w:t>; and</w:t>
      </w:r>
    </w:p>
    <w:p w14:paraId="53CF2C48" w14:textId="77777777" w:rsidR="00F56820" w:rsidRPr="009C4250" w:rsidRDefault="00935EAD" w:rsidP="001B79E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  <w:bCs/>
        </w:rPr>
      </w:pPr>
      <w:r w:rsidRPr="001B79E1">
        <w:rPr>
          <w:rFonts w:eastAsia="細明體" w:hint="eastAsia"/>
          <w:b/>
          <w:u w:val="single"/>
        </w:rPr>
        <w:t>N</w:t>
      </w:r>
      <w:r w:rsidR="00F56820" w:rsidRPr="001B79E1">
        <w:rPr>
          <w:rFonts w:eastAsia="細明體"/>
          <w:b/>
          <w:u w:val="single"/>
        </w:rPr>
        <w:t>ot</w:t>
      </w:r>
      <w:r w:rsidR="00F56820" w:rsidRPr="009C4250">
        <w:rPr>
          <w:rFonts w:eastAsia="細明體"/>
        </w:rPr>
        <w:t xml:space="preserve"> participating, or </w:t>
      </w:r>
      <w:r w:rsidR="00E540F4">
        <w:rPr>
          <w:rFonts w:eastAsia="細明體" w:hint="eastAsia"/>
        </w:rPr>
        <w:t>ha</w:t>
      </w:r>
      <w:r w:rsidR="006C2130">
        <w:rPr>
          <w:rFonts w:eastAsia="細明體" w:hint="eastAsia"/>
        </w:rPr>
        <w:t>ve</w:t>
      </w:r>
      <w:r w:rsidR="00E540F4">
        <w:rPr>
          <w:rFonts w:eastAsia="細明體" w:hint="eastAsia"/>
        </w:rPr>
        <w:t xml:space="preserve"> been arranged</w:t>
      </w:r>
      <w:r w:rsidR="00E540F4" w:rsidRPr="009C4250">
        <w:rPr>
          <w:rFonts w:eastAsia="細明體"/>
        </w:rPr>
        <w:t xml:space="preserve"> </w:t>
      </w:r>
      <w:r w:rsidR="00F56820" w:rsidRPr="009C4250">
        <w:rPr>
          <w:rFonts w:eastAsia="細明體"/>
        </w:rPr>
        <w:t xml:space="preserve">to participate </w:t>
      </w:r>
      <w:r w:rsidR="00A7709F">
        <w:rPr>
          <w:rFonts w:eastAsia="細明體" w:hint="eastAsia"/>
        </w:rPr>
        <w:t xml:space="preserve">in </w:t>
      </w:r>
      <w:r w:rsidR="004D0AE5">
        <w:rPr>
          <w:rFonts w:eastAsia="細明體" w:hint="eastAsia"/>
        </w:rPr>
        <w:t xml:space="preserve">other </w:t>
      </w:r>
      <w:r>
        <w:rPr>
          <w:rFonts w:eastAsia="細明體" w:hint="eastAsia"/>
        </w:rPr>
        <w:t>WPA</w:t>
      </w:r>
      <w:r w:rsidR="004D0AE5">
        <w:rPr>
          <w:rFonts w:eastAsia="細明體" w:hint="eastAsia"/>
        </w:rPr>
        <w:t xml:space="preserve"> / </w:t>
      </w:r>
      <w:r>
        <w:rPr>
          <w:rFonts w:eastAsia="細明體" w:hint="eastAsia"/>
        </w:rPr>
        <w:t>O</w:t>
      </w:r>
      <w:r w:rsidRPr="009C4250">
        <w:rPr>
          <w:rFonts w:eastAsia="細明體"/>
        </w:rPr>
        <w:t>n</w:t>
      </w:r>
      <w:r w:rsidR="00F56820" w:rsidRPr="009C4250">
        <w:rPr>
          <w:rFonts w:eastAsia="細明體"/>
        </w:rPr>
        <w:t xml:space="preserve">-the-job </w:t>
      </w:r>
      <w:r>
        <w:rPr>
          <w:rFonts w:eastAsia="細明體" w:hint="eastAsia"/>
        </w:rPr>
        <w:t>T</w:t>
      </w:r>
      <w:r w:rsidRPr="009C4250">
        <w:rPr>
          <w:rFonts w:eastAsia="細明體"/>
        </w:rPr>
        <w:t xml:space="preserve">raining </w:t>
      </w:r>
      <w:r w:rsidR="004D0AE5">
        <w:rPr>
          <w:rFonts w:eastAsia="細明體" w:hint="eastAsia"/>
        </w:rPr>
        <w:t>/</w:t>
      </w:r>
      <w:r w:rsidR="004D0AE5" w:rsidRPr="009C4250">
        <w:rPr>
          <w:rFonts w:eastAsia="細明體"/>
        </w:rPr>
        <w:t xml:space="preserve"> </w:t>
      </w:r>
      <w:r>
        <w:rPr>
          <w:rFonts w:eastAsia="細明體" w:hint="eastAsia"/>
        </w:rPr>
        <w:t>special e</w:t>
      </w:r>
      <w:r w:rsidR="003E0161">
        <w:rPr>
          <w:rFonts w:eastAsia="細明體" w:hint="eastAsia"/>
        </w:rPr>
        <w:t xml:space="preserve">mployment </w:t>
      </w:r>
      <w:r>
        <w:rPr>
          <w:rFonts w:eastAsia="細明體" w:hint="eastAsia"/>
        </w:rPr>
        <w:t>p</w:t>
      </w:r>
      <w:r w:rsidR="003E0161">
        <w:rPr>
          <w:rFonts w:eastAsia="細明體" w:hint="eastAsia"/>
        </w:rPr>
        <w:t xml:space="preserve">rojects </w:t>
      </w:r>
      <w:r w:rsidR="00BE7910">
        <w:rPr>
          <w:rFonts w:eastAsia="細明體" w:hint="eastAsia"/>
        </w:rPr>
        <w:t>under the Programme.</w:t>
      </w:r>
    </w:p>
    <w:p w14:paraId="4DE2B3DA" w14:textId="77777777" w:rsidR="00F56820" w:rsidRPr="00DD2CF8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DD2CF8">
        <w:rPr>
          <w:rFonts w:eastAsia="細明體"/>
          <w:b/>
        </w:rPr>
        <w:t>Selection</w:t>
      </w:r>
      <w:r w:rsidR="006434CF" w:rsidRPr="00DD2CF8">
        <w:rPr>
          <w:rFonts w:eastAsia="細明體" w:hint="eastAsia"/>
          <w:b/>
        </w:rPr>
        <w:t xml:space="preserve"> and registration</w:t>
      </w:r>
      <w:r w:rsidRPr="00DD2CF8">
        <w:rPr>
          <w:rFonts w:eastAsia="細明體"/>
          <w:b/>
        </w:rPr>
        <w:t xml:space="preserve"> of </w:t>
      </w:r>
      <w:r w:rsidR="00935EAD">
        <w:rPr>
          <w:rFonts w:eastAsia="細明體" w:hint="eastAsia"/>
          <w:b/>
        </w:rPr>
        <w:t>WPA vac</w:t>
      </w:r>
      <w:r w:rsidR="00AB5F57">
        <w:rPr>
          <w:rFonts w:eastAsia="細明體" w:hint="eastAsia"/>
          <w:b/>
        </w:rPr>
        <w:t>a</w:t>
      </w:r>
      <w:r w:rsidR="00935EAD">
        <w:rPr>
          <w:rFonts w:eastAsia="細明體" w:hint="eastAsia"/>
          <w:b/>
        </w:rPr>
        <w:t>ncies</w:t>
      </w:r>
    </w:p>
    <w:p w14:paraId="0D1A890A" w14:textId="0C937052" w:rsidR="00112C4C" w:rsidRPr="00DD2CF8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>
        <w:rPr>
          <w:rFonts w:hint="eastAsia"/>
        </w:rPr>
        <w:t>You</w:t>
      </w:r>
      <w:r w:rsidRPr="00DD2CF8">
        <w:t xml:space="preserve"> </w:t>
      </w:r>
      <w:r w:rsidR="00F56820" w:rsidRPr="00DD2CF8">
        <w:t>may</w:t>
      </w:r>
      <w:r w:rsidR="006434CF" w:rsidRPr="00DD2CF8">
        <w:rPr>
          <w:rFonts w:hint="eastAsia"/>
        </w:rPr>
        <w:t xml:space="preserve">, or with the assistance of </w:t>
      </w:r>
      <w:r>
        <w:rPr>
          <w:rFonts w:hint="eastAsia"/>
        </w:rPr>
        <w:t>your</w:t>
      </w:r>
      <w:r w:rsidR="006434CF" w:rsidRPr="00DD2CF8">
        <w:rPr>
          <w:rFonts w:hint="eastAsia"/>
        </w:rPr>
        <w:t xml:space="preserve"> case manager,</w:t>
      </w:r>
      <w:r w:rsidR="00F56820" w:rsidRPr="00DD2CF8">
        <w:t xml:space="preserve"> search for suitable </w:t>
      </w:r>
      <w:r>
        <w:rPr>
          <w:rFonts w:hint="eastAsia"/>
        </w:rPr>
        <w:t>WPA vacancies</w:t>
      </w:r>
      <w:r w:rsidR="00F56820" w:rsidRPr="00DD2CF8">
        <w:t xml:space="preserve"> </w:t>
      </w:r>
      <w:r w:rsidR="006434CF" w:rsidRPr="00DD2CF8">
        <w:rPr>
          <w:rFonts w:hint="eastAsia"/>
        </w:rPr>
        <w:t>on</w:t>
      </w:r>
      <w:r w:rsidR="006434CF" w:rsidRPr="00DD2CF8">
        <w:t xml:space="preserve"> </w:t>
      </w:r>
      <w:r w:rsidR="00F56820" w:rsidRPr="00DD2CF8">
        <w:t xml:space="preserve">the </w:t>
      </w:r>
      <w:r w:rsidR="0057698F">
        <w:t>P</w:t>
      </w:r>
      <w:r w:rsidR="003E0161" w:rsidRPr="00DD2CF8">
        <w:rPr>
          <w:rFonts w:hint="eastAsia"/>
        </w:rPr>
        <w:t>rogramme</w:t>
      </w:r>
      <w:r w:rsidR="00F56820" w:rsidRPr="00DD2CF8">
        <w:t xml:space="preserve"> website (</w:t>
      </w:r>
      <w:hyperlink r:id="rId24" w:history="1">
        <w:r w:rsidR="00F56820" w:rsidRPr="00DD2CF8">
          <w:rPr>
            <w:rStyle w:val="a7"/>
          </w:rPr>
          <w:t>www.yes.labour.gov.hk</w:t>
        </w:r>
      </w:hyperlink>
      <w:r w:rsidR="00F56820" w:rsidRPr="00DD2CF8">
        <w:t>)</w:t>
      </w:r>
      <w:r w:rsidR="00112C4C" w:rsidRPr="00DD2CF8">
        <w:rPr>
          <w:rFonts w:hint="eastAsia"/>
        </w:rPr>
        <w:t>.</w:t>
      </w:r>
    </w:p>
    <w:p w14:paraId="4E080C1D" w14:textId="77777777" w:rsidR="00F56820" w:rsidRPr="00DD2CF8" w:rsidRDefault="00112C4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DD2CF8">
        <w:rPr>
          <w:rFonts w:hint="eastAsia"/>
        </w:rPr>
        <w:t xml:space="preserve">Once </w:t>
      </w:r>
      <w:r w:rsidR="00935EAD">
        <w:rPr>
          <w:rFonts w:hint="eastAsia"/>
        </w:rPr>
        <w:t>you identif</w:t>
      </w:r>
      <w:r w:rsidR="00D917EA">
        <w:t>ied</w:t>
      </w:r>
      <w:r w:rsidR="00935EAD">
        <w:rPr>
          <w:rFonts w:hint="eastAsia"/>
        </w:rPr>
        <w:t xml:space="preserve"> </w:t>
      </w:r>
      <w:r w:rsidRPr="00DD2CF8">
        <w:rPr>
          <w:rFonts w:hint="eastAsia"/>
        </w:rPr>
        <w:t xml:space="preserve">suitable </w:t>
      </w:r>
      <w:r w:rsidR="00935EAD">
        <w:rPr>
          <w:rFonts w:hint="eastAsia"/>
        </w:rPr>
        <w:t>WPA vacancies, please</w:t>
      </w:r>
      <w:r w:rsidRPr="00DD2CF8">
        <w:rPr>
          <w:rFonts w:hint="eastAsia"/>
        </w:rPr>
        <w:t xml:space="preserve"> call </w:t>
      </w:r>
      <w:r w:rsidR="000332ED" w:rsidRPr="00DD2CF8">
        <w:rPr>
          <w:rFonts w:hint="eastAsia"/>
        </w:rPr>
        <w:t>our</w:t>
      </w:r>
      <w:r w:rsidRPr="00DD2CF8">
        <w:rPr>
          <w:rFonts w:hint="eastAsia"/>
        </w:rPr>
        <w:t xml:space="preserve"> hotline at </w:t>
      </w:r>
      <w:r w:rsidR="008B3BB6" w:rsidRPr="00DD2CF8">
        <w:t>2112 9932</w:t>
      </w:r>
      <w:r w:rsidR="008B3BB6" w:rsidRPr="00DD2CF8">
        <w:rPr>
          <w:rFonts w:hint="eastAsia"/>
        </w:rPr>
        <w:t xml:space="preserve"> </w:t>
      </w:r>
      <w:r w:rsidRPr="00DD2CF8">
        <w:rPr>
          <w:rFonts w:hint="eastAsia"/>
        </w:rPr>
        <w:t xml:space="preserve">(press </w:t>
      </w:r>
      <w:smartTag w:uri="urn:schemas-microsoft-com:office:smarttags" w:element="chsdate">
        <w:smartTagPr>
          <w:attr w:name="Year" w:val="2003"/>
          <w:attr w:name="Month" w:val="1"/>
          <w:attr w:name="Day" w:val="2"/>
          <w:attr w:name="IsLunarDate" w:val="False"/>
          <w:attr w:name="IsROCDate" w:val="False"/>
        </w:smartTagPr>
        <w:r w:rsidR="004D0AE5">
          <w:rPr>
            <w:rFonts w:hint="eastAsia"/>
          </w:rPr>
          <w:t>2</w:t>
        </w:r>
        <w:r w:rsidRPr="00DD2CF8">
          <w:rPr>
            <w:rFonts w:hint="eastAsia"/>
          </w:rPr>
          <w:t>-1-3</w:t>
        </w:r>
      </w:smartTag>
      <w:r w:rsidRPr="00DD2CF8">
        <w:rPr>
          <w:rFonts w:hint="eastAsia"/>
        </w:rPr>
        <w:t xml:space="preserve">) </w:t>
      </w:r>
      <w:r w:rsidR="00F56820" w:rsidRPr="00DD2CF8">
        <w:t>for registration.</w:t>
      </w:r>
    </w:p>
    <w:p w14:paraId="25C59951" w14:textId="77777777" w:rsidR="00F56820" w:rsidRPr="00DD2CF8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1078" w:right="-12" w:hanging="1078"/>
        <w:jc w:val="both"/>
        <w:rPr>
          <w:rFonts w:eastAsia="細明體"/>
        </w:rPr>
      </w:pPr>
      <w:r w:rsidRPr="00DD2CF8">
        <w:rPr>
          <w:rFonts w:eastAsia="細明體"/>
        </w:rPr>
        <w:t>For registration</w:t>
      </w:r>
      <w:r w:rsidR="00935EAD">
        <w:rPr>
          <w:rFonts w:eastAsia="細明體" w:hint="eastAsia"/>
        </w:rPr>
        <w:t xml:space="preserve"> via hotline</w:t>
      </w:r>
      <w:r w:rsidRPr="00DD2CF8">
        <w:rPr>
          <w:rFonts w:eastAsia="細明體"/>
        </w:rPr>
        <w:t xml:space="preserve">, </w:t>
      </w:r>
      <w:r w:rsidR="00935EAD">
        <w:rPr>
          <w:rFonts w:eastAsia="細明體" w:hint="eastAsia"/>
        </w:rPr>
        <w:t>you</w:t>
      </w:r>
      <w:r w:rsidRPr="00DD2CF8">
        <w:rPr>
          <w:rFonts w:eastAsia="細明體"/>
        </w:rPr>
        <w:t xml:space="preserve"> should provide </w:t>
      </w:r>
      <w:r w:rsidR="00F15DFB" w:rsidRPr="00DD2CF8">
        <w:rPr>
          <w:rFonts w:eastAsia="細明體" w:hint="eastAsia"/>
        </w:rPr>
        <w:t xml:space="preserve">the </w:t>
      </w:r>
      <w:r w:rsidRPr="00DD2CF8">
        <w:rPr>
          <w:rFonts w:eastAsia="細明體"/>
        </w:rPr>
        <w:t>following information:</w:t>
      </w:r>
    </w:p>
    <w:p w14:paraId="289777AB" w14:textId="77777777" w:rsidR="00F56820" w:rsidRPr="00DD2CF8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DD2CF8">
        <w:rPr>
          <w:rFonts w:eastAsia="細明體"/>
        </w:rPr>
        <w:t xml:space="preserve">Trainee registration number or </w:t>
      </w:r>
      <w:r w:rsidR="00EE461A">
        <w:rPr>
          <w:rFonts w:eastAsia="細明體" w:hint="eastAsia"/>
        </w:rPr>
        <w:t>HKIC</w:t>
      </w:r>
      <w:r w:rsidRPr="00DD2CF8">
        <w:rPr>
          <w:rFonts w:eastAsia="細明體"/>
        </w:rPr>
        <w:t xml:space="preserve"> number; and</w:t>
      </w:r>
    </w:p>
    <w:p w14:paraId="55D69A49" w14:textId="77777777" w:rsidR="00F56820" w:rsidRPr="00DD2CF8" w:rsidRDefault="00935EAD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>
        <w:rPr>
          <w:rFonts w:eastAsia="細明體" w:hint="eastAsia"/>
        </w:rPr>
        <w:t>WPA vacancy</w:t>
      </w:r>
      <w:r w:rsidR="003C5A85" w:rsidRPr="00DD2CF8">
        <w:rPr>
          <w:rFonts w:eastAsia="細明體"/>
        </w:rPr>
        <w:t xml:space="preserve"> </w:t>
      </w:r>
      <w:r w:rsidR="00F56820" w:rsidRPr="00DD2CF8">
        <w:rPr>
          <w:rFonts w:eastAsia="細明體"/>
        </w:rPr>
        <w:t>number.</w:t>
      </w:r>
    </w:p>
    <w:p w14:paraId="24E9C115" w14:textId="77777777" w:rsidR="00F56820" w:rsidRPr="00AD3440" w:rsidRDefault="00112C4C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</w:pPr>
      <w:r w:rsidRPr="00DD2CF8">
        <w:rPr>
          <w:rFonts w:hint="eastAsia"/>
        </w:rPr>
        <w:t>Under normal circumstances, t</w:t>
      </w:r>
      <w:r w:rsidR="00F56820" w:rsidRPr="00DD2CF8">
        <w:t>he Programme Office would not accept any request for</w:t>
      </w:r>
      <w:r w:rsidR="00F56820" w:rsidRPr="009C4250">
        <w:t xml:space="preserve"> changes once the registration is confirmed.</w:t>
      </w:r>
    </w:p>
    <w:p w14:paraId="36A0FEF2" w14:textId="77777777" w:rsidR="005D735A" w:rsidRDefault="005D735A" w:rsidP="005D735A">
      <w:pPr>
        <w:suppressAutoHyphens/>
        <w:topLinePunct/>
        <w:spacing w:beforeLines="30" w:before="108"/>
        <w:ind w:left="539" w:right="-153"/>
        <w:jc w:val="both"/>
        <w:rPr>
          <w:rFonts w:eastAsia="細明體"/>
          <w:b/>
        </w:rPr>
      </w:pPr>
    </w:p>
    <w:p w14:paraId="2BB37934" w14:textId="77777777" w:rsidR="00854D43" w:rsidRPr="005E1DAD" w:rsidRDefault="00854D43" w:rsidP="005D735A">
      <w:pPr>
        <w:suppressAutoHyphens/>
        <w:topLinePunct/>
        <w:spacing w:beforeLines="30" w:before="108"/>
        <w:ind w:left="539" w:right="-153"/>
        <w:jc w:val="both"/>
        <w:rPr>
          <w:rFonts w:eastAsia="細明體"/>
          <w:b/>
        </w:rPr>
      </w:pPr>
    </w:p>
    <w:p w14:paraId="59616C38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lastRenderedPageBreak/>
        <w:t>Meeting with trainees</w:t>
      </w:r>
    </w:p>
    <w:p w14:paraId="0981862D" w14:textId="77777777" w:rsidR="00F56820" w:rsidRPr="00DD2CF8" w:rsidRDefault="003E388F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Where</w:t>
      </w:r>
      <w:r w:rsidR="006525B1">
        <w:rPr>
          <w:rFonts w:hint="eastAsia"/>
        </w:rPr>
        <w:t xml:space="preserve"> necessary, h</w:t>
      </w:r>
      <w:r w:rsidR="00F56820" w:rsidRPr="00DD2CF8">
        <w:t xml:space="preserve">ost </w:t>
      </w:r>
      <w:r w:rsidR="0029573D" w:rsidRPr="00DD2CF8">
        <w:rPr>
          <w:rFonts w:hint="eastAsia"/>
        </w:rPr>
        <w:t>o</w:t>
      </w:r>
      <w:r w:rsidR="00F56820" w:rsidRPr="00DD2CF8">
        <w:t>rganisation</w:t>
      </w:r>
      <w:r w:rsidR="006434CF" w:rsidRPr="00DD2CF8">
        <w:rPr>
          <w:rFonts w:hint="eastAsia"/>
        </w:rPr>
        <w:t>s</w:t>
      </w:r>
      <w:r w:rsidR="00F56820" w:rsidRPr="00DD2CF8">
        <w:t xml:space="preserve"> may </w:t>
      </w:r>
      <w:r w:rsidR="00E24F36">
        <w:t xml:space="preserve">meet </w:t>
      </w:r>
      <w:r w:rsidR="00935EAD">
        <w:rPr>
          <w:rFonts w:hint="eastAsia"/>
        </w:rPr>
        <w:t>you</w:t>
      </w:r>
      <w:r w:rsidR="00E24F36">
        <w:t xml:space="preserve"> in person</w:t>
      </w:r>
      <w:r w:rsidR="00935EAD" w:rsidRPr="00DD2CF8">
        <w:t xml:space="preserve"> </w:t>
      </w:r>
      <w:r w:rsidR="001A1513" w:rsidRPr="00DD2CF8">
        <w:rPr>
          <w:rFonts w:hint="eastAsia"/>
        </w:rPr>
        <w:t>to consider</w:t>
      </w:r>
      <w:r w:rsidR="00E24F36">
        <w:t xml:space="preserve"> your suitability for the</w:t>
      </w:r>
      <w:r w:rsidR="001A1513" w:rsidRPr="00DD2CF8">
        <w:rPr>
          <w:rFonts w:hint="eastAsia"/>
        </w:rPr>
        <w:t xml:space="preserve"> </w:t>
      </w:r>
      <w:r w:rsidR="00E24F36">
        <w:t xml:space="preserve">selected </w:t>
      </w:r>
      <w:r w:rsidR="00935EAD">
        <w:rPr>
          <w:rFonts w:hint="eastAsia"/>
        </w:rPr>
        <w:t>WPA vacancy.</w:t>
      </w:r>
    </w:p>
    <w:p w14:paraId="49051A0E" w14:textId="77777777" w:rsidR="00F56820" w:rsidRPr="009C4250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W</w:t>
      </w:r>
      <w:r w:rsidR="00935EAD">
        <w:rPr>
          <w:rFonts w:eastAsia="細明體" w:hint="eastAsia"/>
          <w:b/>
        </w:rPr>
        <w:t>PA</w:t>
      </w:r>
      <w:r w:rsidR="00203718">
        <w:rPr>
          <w:rFonts w:eastAsia="細明體" w:hint="eastAsia"/>
          <w:b/>
        </w:rPr>
        <w:t xml:space="preserve"> </w:t>
      </w:r>
      <w:r w:rsidR="00F56820" w:rsidRPr="009C4250">
        <w:rPr>
          <w:rFonts w:eastAsia="細明體"/>
          <w:b/>
        </w:rPr>
        <w:t>period</w:t>
      </w:r>
    </w:p>
    <w:p w14:paraId="63C55D48" w14:textId="77777777" w:rsidR="00F56820" w:rsidRPr="009C4250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Each </w:t>
      </w:r>
      <w:r w:rsidR="000332ED">
        <w:rPr>
          <w:rFonts w:hint="eastAsia"/>
        </w:rPr>
        <w:t>W</w:t>
      </w:r>
      <w:r>
        <w:rPr>
          <w:rFonts w:hint="eastAsia"/>
        </w:rPr>
        <w:t xml:space="preserve">PA </w:t>
      </w:r>
      <w:r w:rsidR="00F56820" w:rsidRPr="009C4250">
        <w:t>last</w:t>
      </w:r>
      <w:r w:rsidR="00B127DF">
        <w:rPr>
          <w:rFonts w:hint="eastAsia"/>
        </w:rPr>
        <w:t>s</w:t>
      </w:r>
      <w:r w:rsidR="00F56820" w:rsidRPr="009C4250">
        <w:t xml:space="preserve"> for one month</w:t>
      </w:r>
      <w:r w:rsidR="00B127DF">
        <w:rPr>
          <w:rFonts w:hint="eastAsia"/>
        </w:rPr>
        <w:t>.</w:t>
      </w:r>
    </w:p>
    <w:p w14:paraId="259876F6" w14:textId="77777777" w:rsidR="00F56820" w:rsidRPr="009C4250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T</w:t>
      </w:r>
      <w:r w:rsidR="00F56820" w:rsidRPr="009C4250">
        <w:t>rainee</w:t>
      </w:r>
      <w:r>
        <w:rPr>
          <w:rFonts w:hint="eastAsia"/>
        </w:rPr>
        <w:t>s</w:t>
      </w:r>
      <w:r w:rsidR="004C0BB4" w:rsidRPr="004C0BB4">
        <w:t xml:space="preserve"> </w:t>
      </w:r>
      <w:r>
        <w:rPr>
          <w:rFonts w:hint="eastAsia"/>
        </w:rPr>
        <w:t>will be</w:t>
      </w:r>
      <w:r w:rsidRPr="004C0BB4">
        <w:t xml:space="preserve"> </w:t>
      </w:r>
      <w:r w:rsidR="004C0BB4" w:rsidRPr="004C0BB4">
        <w:t xml:space="preserve">allowed to participate in </w:t>
      </w:r>
      <w:r>
        <w:rPr>
          <w:rFonts w:hint="eastAsia"/>
        </w:rPr>
        <w:t>WPA</w:t>
      </w:r>
      <w:r w:rsidR="00F56820" w:rsidRPr="009C4250">
        <w:t xml:space="preserve"> twice</w:t>
      </w:r>
      <w:r w:rsidR="00112C4C">
        <w:rPr>
          <w:rFonts w:hint="eastAsia"/>
        </w:rPr>
        <w:t xml:space="preserve"> </w:t>
      </w:r>
      <w:r w:rsidR="007B098E">
        <w:t xml:space="preserve">at most </w:t>
      </w:r>
      <w:r>
        <w:rPr>
          <w:rFonts w:hint="eastAsia"/>
        </w:rPr>
        <w:t xml:space="preserve">during </w:t>
      </w:r>
      <w:r w:rsidR="00F56820" w:rsidRPr="009C4250">
        <w:t>the 12 months</w:t>
      </w:r>
      <w:r w:rsidR="00C65DB5">
        <w:t>’</w:t>
      </w:r>
      <w:r w:rsidR="00F56820" w:rsidRPr="009C4250">
        <w:t xml:space="preserve"> </w:t>
      </w:r>
      <w:r w:rsidR="004C0BB4">
        <w:rPr>
          <w:rFonts w:hint="eastAsia"/>
        </w:rPr>
        <w:t xml:space="preserve">basic </w:t>
      </w:r>
      <w:r w:rsidR="00F56820" w:rsidRPr="009C4250">
        <w:t>service period provided that</w:t>
      </w:r>
      <w:r>
        <w:rPr>
          <w:rFonts w:hint="eastAsia"/>
        </w:rPr>
        <w:t>:</w:t>
      </w:r>
    </w:p>
    <w:p w14:paraId="6518931B" w14:textId="77777777" w:rsidR="00F56820" w:rsidRPr="009C4250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>
        <w:rPr>
          <w:rFonts w:eastAsia="細明體"/>
        </w:rPr>
        <w:t>They</w:t>
      </w:r>
      <w:r>
        <w:rPr>
          <w:rFonts w:eastAsia="細明體" w:hint="eastAsia"/>
        </w:rPr>
        <w:t xml:space="preserve"> </w:t>
      </w:r>
      <w:r w:rsidR="00F56820" w:rsidRPr="009C4250">
        <w:rPr>
          <w:rFonts w:eastAsia="細明體"/>
        </w:rPr>
        <w:t xml:space="preserve">have completed </w:t>
      </w:r>
      <w:r w:rsidR="004C0BB4">
        <w:rPr>
          <w:rFonts w:eastAsia="細明體" w:hint="eastAsia"/>
        </w:rPr>
        <w:t xml:space="preserve">the first </w:t>
      </w:r>
      <w:r>
        <w:rPr>
          <w:rFonts w:eastAsia="細明體" w:hint="eastAsia"/>
        </w:rPr>
        <w:t>WPA</w:t>
      </w:r>
      <w:r w:rsidR="00F56820" w:rsidRPr="009C4250">
        <w:rPr>
          <w:rFonts w:eastAsia="細明體"/>
        </w:rPr>
        <w:t xml:space="preserve"> with an attendance rate of 80% or above</w:t>
      </w:r>
      <w:r w:rsidR="00112C4C">
        <w:rPr>
          <w:rFonts w:eastAsia="細明體" w:hint="eastAsia"/>
        </w:rPr>
        <w:t>; and</w:t>
      </w:r>
    </w:p>
    <w:p w14:paraId="7AD0678B" w14:textId="77777777" w:rsidR="00F56820" w:rsidRPr="00AD3440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>
        <w:rPr>
          <w:rFonts w:eastAsia="細明體" w:hint="eastAsia"/>
        </w:rPr>
        <w:t xml:space="preserve">The </w:t>
      </w:r>
      <w:r w:rsidR="00F56820" w:rsidRPr="009C4250">
        <w:rPr>
          <w:rFonts w:eastAsia="細明體"/>
          <w:b/>
          <w:u w:val="single"/>
        </w:rPr>
        <w:t>host organisation</w:t>
      </w:r>
      <w:r w:rsidR="00F56820" w:rsidRPr="009C4250">
        <w:rPr>
          <w:rFonts w:eastAsia="細明體"/>
        </w:rPr>
        <w:t xml:space="preserve"> </w:t>
      </w:r>
      <w:r>
        <w:rPr>
          <w:rFonts w:eastAsia="細明體" w:hint="eastAsia"/>
        </w:rPr>
        <w:t xml:space="preserve">being selected in the second WPA should be </w:t>
      </w:r>
      <w:r w:rsidRPr="006355D2">
        <w:rPr>
          <w:b/>
          <w:u w:val="single"/>
        </w:rPr>
        <w:t>different</w:t>
      </w:r>
      <w:r>
        <w:rPr>
          <w:rFonts w:eastAsia="細明體" w:hint="eastAsia"/>
        </w:rPr>
        <w:t xml:space="preserve"> </w:t>
      </w:r>
      <w:r w:rsidR="00F56820" w:rsidRPr="009C4250">
        <w:rPr>
          <w:rFonts w:eastAsia="細明體"/>
        </w:rPr>
        <w:t>from the</w:t>
      </w:r>
      <w:r>
        <w:rPr>
          <w:rFonts w:eastAsia="細明體" w:hint="eastAsia"/>
        </w:rPr>
        <w:t xml:space="preserve"> one in the </w:t>
      </w:r>
      <w:r w:rsidR="00F56820" w:rsidRPr="009C4250">
        <w:rPr>
          <w:rFonts w:eastAsia="細明體"/>
        </w:rPr>
        <w:t xml:space="preserve">first </w:t>
      </w:r>
      <w:r>
        <w:rPr>
          <w:rFonts w:eastAsia="細明體" w:hint="eastAsia"/>
        </w:rPr>
        <w:t>WPA</w:t>
      </w:r>
      <w:r w:rsidR="00F56820" w:rsidRPr="009C4250">
        <w:rPr>
          <w:rFonts w:eastAsia="細明體"/>
        </w:rPr>
        <w:t>.</w:t>
      </w:r>
    </w:p>
    <w:p w14:paraId="28213F8D" w14:textId="77777777" w:rsidR="00F56820" w:rsidRPr="009C4250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W</w:t>
      </w:r>
      <w:r w:rsidR="00710B83">
        <w:rPr>
          <w:rFonts w:eastAsia="細明體" w:hint="eastAsia"/>
          <w:b/>
        </w:rPr>
        <w:t>PA</w:t>
      </w:r>
      <w:r w:rsidR="00F56820" w:rsidRPr="009C4250">
        <w:rPr>
          <w:rFonts w:eastAsia="細明體"/>
          <w:b/>
        </w:rPr>
        <w:t xml:space="preserve"> hours</w:t>
      </w:r>
    </w:p>
    <w:p w14:paraId="1E8FC809" w14:textId="72F51252" w:rsidR="00F56820" w:rsidRPr="009C4250" w:rsidRDefault="00332AB2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4 </w:t>
      </w:r>
      <w:r>
        <w:t xml:space="preserve">to </w:t>
      </w:r>
      <w:r w:rsidR="00F56820" w:rsidRPr="009C4250">
        <w:t xml:space="preserve">5 days per week </w:t>
      </w:r>
      <w:r w:rsidR="00710B83">
        <w:rPr>
          <w:rFonts w:hint="eastAsia"/>
        </w:rPr>
        <w:t xml:space="preserve">and </w:t>
      </w:r>
      <w:r>
        <w:t xml:space="preserve">6 to </w:t>
      </w:r>
      <w:r w:rsidR="00710B83" w:rsidRPr="009C4250">
        <w:t xml:space="preserve">8 hours per day </w:t>
      </w:r>
      <w:r w:rsidR="00F56820" w:rsidRPr="009C4250">
        <w:t>(</w:t>
      </w:r>
      <w:r w:rsidR="00710B83">
        <w:rPr>
          <w:rFonts w:hint="eastAsia"/>
        </w:rPr>
        <w:t xml:space="preserve">excluding </w:t>
      </w:r>
      <w:r w:rsidR="000C11AB">
        <w:rPr>
          <w:rFonts w:hint="eastAsia"/>
        </w:rPr>
        <w:t>m</w:t>
      </w:r>
      <w:r w:rsidR="00F56820" w:rsidRPr="009C4250">
        <w:t>eal breaks)</w:t>
      </w:r>
      <w:r w:rsidR="00D95B25">
        <w:t>, with no</w:t>
      </w:r>
      <w:r w:rsidR="00D95B25" w:rsidRPr="00D95B25">
        <w:t xml:space="preserve"> less than 30 working hours per week</w:t>
      </w:r>
      <w:r w:rsidR="000C11AB">
        <w:rPr>
          <w:rFonts w:hint="eastAsia"/>
        </w:rPr>
        <w:t>..</w:t>
      </w:r>
    </w:p>
    <w:p w14:paraId="0CF9C382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Relationship with host organi</w:t>
      </w:r>
      <w:r w:rsidR="00A96CD0">
        <w:rPr>
          <w:rFonts w:eastAsia="細明體" w:hint="eastAsia"/>
          <w:b/>
        </w:rPr>
        <w:t>s</w:t>
      </w:r>
      <w:r w:rsidRPr="009C4250">
        <w:rPr>
          <w:rFonts w:eastAsia="細明體"/>
          <w:b/>
        </w:rPr>
        <w:t>ation</w:t>
      </w:r>
      <w:r w:rsidR="00A228BE">
        <w:rPr>
          <w:rFonts w:eastAsia="細明體" w:hint="eastAsia"/>
          <w:b/>
        </w:rPr>
        <w:t>s</w:t>
      </w:r>
    </w:p>
    <w:p w14:paraId="64CE1B94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There is no </w:t>
      </w:r>
      <w:r w:rsidR="00AB4C43" w:rsidRPr="009C4250">
        <w:t>employ</w:t>
      </w:r>
      <w:r w:rsidR="00AB4C43">
        <w:rPr>
          <w:rFonts w:eastAsia="Batang" w:hint="eastAsia"/>
          <w:lang w:eastAsia="ko-KR"/>
        </w:rPr>
        <w:t>er and employee</w:t>
      </w:r>
      <w:r w:rsidRPr="009C4250">
        <w:t xml:space="preserve"> relationship between</w:t>
      </w:r>
      <w:r w:rsidR="00E24F36">
        <w:t xml:space="preserve"> you and</w:t>
      </w:r>
      <w:r w:rsidRPr="009C4250">
        <w:t xml:space="preserve"> </w:t>
      </w:r>
      <w:r w:rsidR="00710B83">
        <w:rPr>
          <w:rFonts w:hint="eastAsia"/>
        </w:rPr>
        <w:t>the</w:t>
      </w:r>
      <w:r w:rsidRPr="009C4250">
        <w:t xml:space="preserve"> host organisation</w:t>
      </w:r>
      <w:r w:rsidR="00E16B63">
        <w:rPr>
          <w:rFonts w:hint="eastAsia"/>
        </w:rPr>
        <w:t>s</w:t>
      </w:r>
      <w:r w:rsidRPr="009C4250">
        <w:t>.</w:t>
      </w:r>
    </w:p>
    <w:p w14:paraId="5204F64C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smartTag w:uri="urn:schemas-microsoft-com:office:smarttags" w:element="place">
        <w:smartTag w:uri="urn:schemas-microsoft-com:office:smarttags" w:element="City">
          <w:r w:rsidRPr="009C4250">
            <w:rPr>
              <w:rFonts w:eastAsia="細明體"/>
              <w:b/>
            </w:rPr>
            <w:t>Mentor</w:t>
          </w:r>
        </w:smartTag>
      </w:smartTag>
    </w:p>
    <w:p w14:paraId="2369B347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>Host organisation</w:t>
      </w:r>
      <w:r w:rsidR="00E16B63">
        <w:rPr>
          <w:rFonts w:hint="eastAsia"/>
        </w:rPr>
        <w:t>s</w:t>
      </w:r>
      <w:r w:rsidRPr="009C4250">
        <w:t xml:space="preserve"> will assign a staff member as </w:t>
      </w:r>
      <w:r w:rsidR="00710B83">
        <w:rPr>
          <w:rFonts w:hint="eastAsia"/>
        </w:rPr>
        <w:t>your</w:t>
      </w:r>
      <w:r w:rsidR="00710B83" w:rsidRPr="009C4250">
        <w:t xml:space="preserve"> </w:t>
      </w:r>
      <w:r w:rsidRPr="009C4250">
        <w:t xml:space="preserve">mentor. </w:t>
      </w:r>
      <w:r w:rsidR="00D96B85">
        <w:rPr>
          <w:rFonts w:hint="eastAsia"/>
        </w:rPr>
        <w:t xml:space="preserve"> </w:t>
      </w:r>
      <w:r w:rsidR="00152042">
        <w:rPr>
          <w:rFonts w:hint="eastAsia"/>
        </w:rPr>
        <w:t>Your mentor</w:t>
      </w:r>
      <w:r w:rsidRPr="009C4250">
        <w:t xml:space="preserve"> will guide </w:t>
      </w:r>
      <w:r w:rsidR="00710B83">
        <w:rPr>
          <w:rFonts w:hint="eastAsia"/>
        </w:rPr>
        <w:t>you in your</w:t>
      </w:r>
      <w:r w:rsidRPr="009C4250">
        <w:t xml:space="preserve"> daily work</w:t>
      </w:r>
      <w:r w:rsidR="00710B83">
        <w:rPr>
          <w:rFonts w:hint="eastAsia"/>
        </w:rPr>
        <w:t>,</w:t>
      </w:r>
      <w:r w:rsidRPr="009C4250">
        <w:t xml:space="preserve"> assess </w:t>
      </w:r>
      <w:r w:rsidR="0020006C">
        <w:rPr>
          <w:rFonts w:hint="eastAsia"/>
        </w:rPr>
        <w:t>your work</w:t>
      </w:r>
      <w:r w:rsidR="0020006C" w:rsidRPr="009C4250">
        <w:t xml:space="preserve"> </w:t>
      </w:r>
      <w:r w:rsidRPr="009C4250">
        <w:t xml:space="preserve">performance, and provide appropriate </w:t>
      </w:r>
      <w:r w:rsidR="00AC1E25" w:rsidRPr="009C4250">
        <w:t>counsel</w:t>
      </w:r>
      <w:r w:rsidR="00112C4C">
        <w:rPr>
          <w:rFonts w:hint="eastAsia"/>
        </w:rPr>
        <w:t>l</w:t>
      </w:r>
      <w:r w:rsidR="00AC1E25" w:rsidRPr="009C4250">
        <w:t>ing</w:t>
      </w:r>
      <w:r w:rsidRPr="009C4250">
        <w:t xml:space="preserve"> and advice where necessary.</w:t>
      </w:r>
    </w:p>
    <w:p w14:paraId="290F7353" w14:textId="4FDFAC32" w:rsidR="00F56820" w:rsidRPr="009C4250" w:rsidRDefault="00BA6E0B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/>
          <w:b/>
        </w:rPr>
        <w:t>WPA training</w:t>
      </w:r>
      <w:r w:rsidR="004D0AE5">
        <w:rPr>
          <w:rFonts w:eastAsia="細明體" w:hint="eastAsia"/>
          <w:b/>
        </w:rPr>
        <w:t xml:space="preserve"> a</w:t>
      </w:r>
      <w:r w:rsidR="00F56820" w:rsidRPr="009C4250">
        <w:rPr>
          <w:rFonts w:eastAsia="細明體"/>
          <w:b/>
        </w:rPr>
        <w:t xml:space="preserve">llowance and </w:t>
      </w:r>
      <w:r w:rsidR="000332ED">
        <w:rPr>
          <w:rFonts w:eastAsia="細明體" w:hint="eastAsia"/>
          <w:b/>
        </w:rPr>
        <w:t>c</w:t>
      </w:r>
      <w:r w:rsidR="00F56820" w:rsidRPr="009C4250">
        <w:rPr>
          <w:rFonts w:eastAsia="細明體"/>
          <w:b/>
        </w:rPr>
        <w:t>ertificate of accomplishment</w:t>
      </w:r>
    </w:p>
    <w:p w14:paraId="50C80A66" w14:textId="62C1844B" w:rsidR="00F56820" w:rsidRPr="002C4CA0" w:rsidRDefault="00F711B9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If you have completed the WPA </w:t>
      </w:r>
      <w:r w:rsidR="00311646">
        <w:rPr>
          <w:rFonts w:hint="eastAsia"/>
          <w:lang w:eastAsia="zh-HK"/>
        </w:rPr>
        <w:t>training</w:t>
      </w:r>
      <w:r>
        <w:rPr>
          <w:rFonts w:hint="eastAsia"/>
        </w:rPr>
        <w:t xml:space="preserve"> and attained</w:t>
      </w:r>
      <w:r w:rsidR="00F60B57">
        <w:rPr>
          <w:rFonts w:hint="eastAsia"/>
        </w:rPr>
        <w:t xml:space="preserve"> an </w:t>
      </w:r>
      <w:r>
        <w:rPr>
          <w:rFonts w:hint="eastAsia"/>
        </w:rPr>
        <w:t>attendance rate of 80% or above,</w:t>
      </w:r>
      <w:r w:rsidDel="0020006C">
        <w:rPr>
          <w:rFonts w:hint="eastAsia"/>
        </w:rPr>
        <w:t xml:space="preserve"> </w:t>
      </w:r>
      <w:r>
        <w:rPr>
          <w:rFonts w:hint="eastAsia"/>
        </w:rPr>
        <w:t>y</w:t>
      </w:r>
      <w:r w:rsidR="0020006C">
        <w:rPr>
          <w:rFonts w:hint="eastAsia"/>
        </w:rPr>
        <w:t xml:space="preserve">ou will </w:t>
      </w:r>
      <w:r w:rsidR="0020006C">
        <w:t>receive</w:t>
      </w:r>
      <w:r w:rsidR="0020006C">
        <w:rPr>
          <w:rFonts w:hint="eastAsia"/>
        </w:rPr>
        <w:t xml:space="preserve"> a WPA </w:t>
      </w:r>
      <w:r w:rsidR="00F56820" w:rsidRPr="002C4CA0">
        <w:t>certificate</w:t>
      </w:r>
      <w:r w:rsidR="0020006C">
        <w:rPr>
          <w:rFonts w:hint="eastAsia"/>
        </w:rPr>
        <w:t xml:space="preserve"> issued</w:t>
      </w:r>
      <w:r w:rsidR="00F56820" w:rsidRPr="002C4CA0">
        <w:t xml:space="preserve"> by </w:t>
      </w:r>
      <w:r w:rsidR="0029573D" w:rsidRPr="002C4CA0">
        <w:rPr>
          <w:rFonts w:hint="eastAsia"/>
        </w:rPr>
        <w:t xml:space="preserve">the </w:t>
      </w:r>
      <w:r w:rsidR="00F56820" w:rsidRPr="002C4CA0">
        <w:t>host organisation</w:t>
      </w:r>
      <w:r w:rsidR="003D5E5A" w:rsidRPr="002C4CA0">
        <w:rPr>
          <w:rFonts w:hint="eastAsia"/>
        </w:rPr>
        <w:t>s</w:t>
      </w:r>
      <w:r w:rsidR="00F56820" w:rsidRPr="002C4CA0">
        <w:t xml:space="preserve"> as a token of recognition</w:t>
      </w:r>
      <w:r>
        <w:rPr>
          <w:rFonts w:hint="eastAsia"/>
        </w:rPr>
        <w:t>.</w:t>
      </w:r>
    </w:p>
    <w:p w14:paraId="2543BD54" w14:textId="1136EC48" w:rsidR="000332ED" w:rsidRPr="002C4CA0" w:rsidRDefault="0020006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You can apply for a</w:t>
      </w:r>
      <w:r w:rsidRPr="002C4CA0">
        <w:rPr>
          <w:rFonts w:hint="eastAsia"/>
        </w:rPr>
        <w:t xml:space="preserve"> </w:t>
      </w:r>
      <w:r>
        <w:rPr>
          <w:rFonts w:hint="eastAsia"/>
        </w:rPr>
        <w:t xml:space="preserve">WPA </w:t>
      </w:r>
      <w:r w:rsidR="00BA6E0B">
        <w:t xml:space="preserve">training </w:t>
      </w:r>
      <w:r w:rsidR="000332ED" w:rsidRPr="002C4CA0">
        <w:t>allowance of $</w:t>
      </w:r>
      <w:r w:rsidR="00D95B25">
        <w:t>5,800</w:t>
      </w:r>
      <w:r w:rsidR="00B14DC9">
        <w:t xml:space="preserve"> </w:t>
      </w:r>
      <w:r w:rsidR="000332ED" w:rsidRPr="002C4CA0">
        <w:rPr>
          <w:rFonts w:hint="eastAsia"/>
        </w:rPr>
        <w:t>from the Programme Office</w:t>
      </w:r>
      <w:r>
        <w:rPr>
          <w:rFonts w:hint="eastAsia"/>
        </w:rPr>
        <w:t xml:space="preserve"> through the host organisation if you have completed the WPA </w:t>
      </w:r>
      <w:r>
        <w:t>and</w:t>
      </w:r>
      <w:r>
        <w:rPr>
          <w:rFonts w:hint="eastAsia"/>
        </w:rPr>
        <w:t xml:space="preserve"> attained </w:t>
      </w:r>
      <w:r w:rsidR="00F60B57">
        <w:rPr>
          <w:rFonts w:hint="eastAsia"/>
        </w:rPr>
        <w:t xml:space="preserve">an </w:t>
      </w:r>
      <w:r>
        <w:rPr>
          <w:rFonts w:hint="eastAsia"/>
        </w:rPr>
        <w:t xml:space="preserve">attendance rate of 80% or above. </w:t>
      </w:r>
      <w:r w:rsidR="00BA6E0B">
        <w:t xml:space="preserve"> </w:t>
      </w:r>
      <w:r w:rsidR="00F60B57">
        <w:rPr>
          <w:rFonts w:hint="eastAsia"/>
        </w:rPr>
        <w:t>Your h</w:t>
      </w:r>
      <w:r w:rsidR="000332ED" w:rsidRPr="002C4CA0">
        <w:rPr>
          <w:rFonts w:hint="eastAsia"/>
        </w:rPr>
        <w:t xml:space="preserve">ost organisation </w:t>
      </w:r>
      <w:r w:rsidR="00C427F4">
        <w:rPr>
          <w:rFonts w:hint="eastAsia"/>
        </w:rPr>
        <w:t>is</w:t>
      </w:r>
      <w:r w:rsidR="000332ED" w:rsidRPr="002C4CA0">
        <w:rPr>
          <w:rFonts w:hint="eastAsia"/>
        </w:rPr>
        <w:t xml:space="preserve"> required to submit the completed </w:t>
      </w:r>
      <w:r w:rsidR="000332ED" w:rsidRPr="002C4CA0">
        <w:t>“</w:t>
      </w:r>
      <w:r w:rsidR="00A75459" w:rsidRPr="00A75459">
        <w:rPr>
          <w:rFonts w:eastAsia="細明體"/>
          <w:lang w:val="en-US"/>
        </w:rPr>
        <w:t xml:space="preserve">Application for </w:t>
      </w:r>
      <w:r w:rsidR="00D917EA">
        <w:rPr>
          <w:rFonts w:eastAsia="細明體"/>
          <w:lang w:val="en-US"/>
        </w:rPr>
        <w:t>Workplace Attachment</w:t>
      </w:r>
      <w:r w:rsidR="00A75459" w:rsidRPr="00A75459">
        <w:rPr>
          <w:rFonts w:eastAsia="細明體"/>
          <w:lang w:val="en-US"/>
        </w:rPr>
        <w:t xml:space="preserve"> </w:t>
      </w:r>
      <w:r w:rsidR="00BA6E0B">
        <w:rPr>
          <w:rFonts w:eastAsia="細明體"/>
          <w:lang w:val="en-US"/>
        </w:rPr>
        <w:t xml:space="preserve">Training </w:t>
      </w:r>
      <w:r w:rsidR="00A75459" w:rsidRPr="00A75459">
        <w:rPr>
          <w:rFonts w:eastAsia="細明體"/>
          <w:lang w:val="en-US"/>
        </w:rPr>
        <w:t>Allowance</w:t>
      </w:r>
      <w:r w:rsidR="000332ED" w:rsidRPr="002C4CA0">
        <w:t>”</w:t>
      </w:r>
      <w:r w:rsidR="000332ED" w:rsidRPr="002C4CA0">
        <w:rPr>
          <w:rFonts w:hint="eastAsia"/>
        </w:rPr>
        <w:t xml:space="preserve"> together with</w:t>
      </w:r>
      <w:r w:rsidR="000332ED" w:rsidRPr="002C4CA0">
        <w:t xml:space="preserve"> </w:t>
      </w:r>
      <w:r w:rsidR="00332AB2">
        <w:t xml:space="preserve">copy of </w:t>
      </w:r>
      <w:r w:rsidR="000332ED" w:rsidRPr="002C4CA0">
        <w:rPr>
          <w:rFonts w:hint="eastAsia"/>
        </w:rPr>
        <w:t>your attendance record to the Programme Office</w:t>
      </w:r>
      <w:r w:rsidR="00E540F4">
        <w:rPr>
          <w:rFonts w:hint="eastAsia"/>
        </w:rPr>
        <w:t xml:space="preserve"> </w:t>
      </w:r>
      <w:r w:rsidR="00E540F4" w:rsidRPr="00E540F4">
        <w:rPr>
          <w:bCs/>
          <w:lang w:val="en-US"/>
        </w:rPr>
        <w:t>within one week</w:t>
      </w:r>
      <w:r w:rsidR="00E540F4" w:rsidRPr="00E540F4">
        <w:rPr>
          <w:b/>
          <w:bCs/>
          <w:lang w:val="en-US"/>
        </w:rPr>
        <w:t xml:space="preserve"> </w:t>
      </w:r>
      <w:r w:rsidR="00E540F4" w:rsidRPr="00E540F4">
        <w:rPr>
          <w:lang w:val="en-US"/>
        </w:rPr>
        <w:t>after completion of WPA</w:t>
      </w:r>
      <w:r w:rsidR="000332ED" w:rsidRPr="002C4CA0">
        <w:rPr>
          <w:rFonts w:hint="eastAsia"/>
        </w:rPr>
        <w:t xml:space="preserve"> to apply for the allowance</w:t>
      </w:r>
      <w:r>
        <w:rPr>
          <w:rFonts w:hint="eastAsia"/>
        </w:rPr>
        <w:t xml:space="preserve">. </w:t>
      </w:r>
      <w:r w:rsidR="00BA6E0B">
        <w:t xml:space="preserve"> </w:t>
      </w:r>
      <w:r>
        <w:t>The</w:t>
      </w:r>
      <w:r>
        <w:rPr>
          <w:rFonts w:hint="eastAsia"/>
        </w:rPr>
        <w:t xml:space="preserve"> Programme Office will verify the information submitted and arrange </w:t>
      </w:r>
      <w:r w:rsidR="006C2130" w:rsidRPr="006C2130">
        <w:t xml:space="preserve">the </w:t>
      </w:r>
      <w:r>
        <w:rPr>
          <w:rFonts w:hint="eastAsia"/>
        </w:rPr>
        <w:t xml:space="preserve">Treasury to mail you the WPA </w:t>
      </w:r>
      <w:r w:rsidR="00BA6E0B">
        <w:rPr>
          <w:rFonts w:hint="eastAsia"/>
          <w:lang w:eastAsia="zh-HK"/>
        </w:rPr>
        <w:t xml:space="preserve">training </w:t>
      </w:r>
      <w:r>
        <w:rPr>
          <w:rFonts w:hint="eastAsia"/>
        </w:rPr>
        <w:t>allowance in a crossed cheque.</w:t>
      </w:r>
      <w:r w:rsidR="00BF43A4">
        <w:t xml:space="preserve"> If </w:t>
      </w:r>
      <w:r w:rsidR="00F8624E">
        <w:rPr>
          <w:rFonts w:hint="eastAsia"/>
        </w:rPr>
        <w:t>you are</w:t>
      </w:r>
      <w:r w:rsidR="00BF43A4">
        <w:t xml:space="preserve"> under </w:t>
      </w:r>
      <w:r w:rsidR="00F8624E">
        <w:rPr>
          <w:rFonts w:hint="eastAsia"/>
        </w:rPr>
        <w:t xml:space="preserve">the age of </w:t>
      </w:r>
      <w:r w:rsidR="00BF43A4">
        <w:t>18 and not able to bank in the cheque, you are required to complete the form “Authority for Payment to a Bank” (Form GF179A) and submit it</w:t>
      </w:r>
      <w:r w:rsidR="0046103A">
        <w:t xml:space="preserve"> </w:t>
      </w:r>
      <w:r w:rsidR="0046103A">
        <w:rPr>
          <w:sz w:val="26"/>
          <w:szCs w:val="26"/>
        </w:rPr>
        <w:t>together with a copy of the front page of bankbook or a copy of the ATM card</w:t>
      </w:r>
      <w:r w:rsidR="00BF43A4">
        <w:t xml:space="preserve"> to the Programme Office for arranging payment by bank transfer.</w:t>
      </w:r>
    </w:p>
    <w:p w14:paraId="7E7A6EB7" w14:textId="77777777" w:rsidR="00F56820" w:rsidRPr="002C4CA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2C4CA0">
        <w:rPr>
          <w:rFonts w:eastAsia="細明體"/>
          <w:b/>
        </w:rPr>
        <w:lastRenderedPageBreak/>
        <w:t>Insurance</w:t>
      </w:r>
    </w:p>
    <w:p w14:paraId="39F65798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The Programme </w:t>
      </w:r>
      <w:r w:rsidR="00E024AA">
        <w:rPr>
          <w:rFonts w:hint="eastAsia"/>
        </w:rPr>
        <w:t xml:space="preserve">has </w:t>
      </w:r>
      <w:r w:rsidRPr="009C4250">
        <w:t>take</w:t>
      </w:r>
      <w:r w:rsidR="00E024AA">
        <w:rPr>
          <w:rFonts w:hint="eastAsia"/>
        </w:rPr>
        <w:t>n</w:t>
      </w:r>
      <w:r w:rsidRPr="009C4250">
        <w:t xml:space="preserve"> out insurance for all trainees covering personal injuries and accidents, and third-party liabilities.</w:t>
      </w:r>
    </w:p>
    <w:p w14:paraId="3A8B3876" w14:textId="77777777" w:rsidR="00F56820" w:rsidRPr="009C4250" w:rsidRDefault="00D94918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 xml:space="preserve">During WPA, </w:t>
      </w:r>
      <w:r w:rsidR="00F56820" w:rsidRPr="009C4250">
        <w:rPr>
          <w:rFonts w:eastAsia="細明體"/>
          <w:b/>
        </w:rPr>
        <w:t>“DO</w:t>
      </w:r>
      <w:r>
        <w:rPr>
          <w:rFonts w:eastAsia="細明體" w:hint="eastAsia"/>
          <w:b/>
        </w:rPr>
        <w:t xml:space="preserve"> NOT</w:t>
      </w:r>
      <w:r w:rsidR="00F56820" w:rsidRPr="009C4250">
        <w:rPr>
          <w:rFonts w:eastAsia="細明體"/>
          <w:b/>
        </w:rPr>
        <w:t>”</w:t>
      </w:r>
    </w:p>
    <w:p w14:paraId="0A01E355" w14:textId="77777777" w:rsidR="00F56820" w:rsidRPr="009C4250" w:rsidRDefault="002F2E16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>
        <w:rPr>
          <w:rFonts w:hint="eastAsia"/>
        </w:rPr>
        <w:t>U</w:t>
      </w:r>
      <w:r w:rsidRPr="002F2E16">
        <w:t>ndertake work of a hazardous nature</w:t>
      </w:r>
      <w:r w:rsidR="00F56820" w:rsidRPr="009C4250">
        <w:t>, such as working at height, handling dangerous goods and chemicals, and operating heavy machinery</w:t>
      </w:r>
      <w:r w:rsidR="00D94918">
        <w:rPr>
          <w:rFonts w:hint="eastAsia"/>
        </w:rPr>
        <w:t>;</w:t>
      </w:r>
    </w:p>
    <w:p w14:paraId="057AECE7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Work at construction sites</w:t>
      </w:r>
      <w:r w:rsidR="00D94918">
        <w:rPr>
          <w:rFonts w:hint="eastAsia"/>
        </w:rPr>
        <w:t>;</w:t>
      </w:r>
    </w:p>
    <w:p w14:paraId="57DF1629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Carry out illegal or immoral activities</w:t>
      </w:r>
      <w:r w:rsidR="00D94918">
        <w:rPr>
          <w:rFonts w:hint="eastAsia"/>
        </w:rPr>
        <w:t>;</w:t>
      </w:r>
    </w:p>
    <w:p w14:paraId="2461FE3C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Perform outdoor work alone</w:t>
      </w:r>
      <w:r w:rsidR="00D94918">
        <w:rPr>
          <w:rFonts w:hint="eastAsia"/>
        </w:rPr>
        <w:t>;</w:t>
      </w:r>
    </w:p>
    <w:p w14:paraId="5E630761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 xml:space="preserve">Work outside </w:t>
      </w:r>
      <w:smartTag w:uri="urn:schemas-microsoft-com:office:smarttags" w:element="place">
        <w:r w:rsidRPr="009C4250">
          <w:t>Hong Kong</w:t>
        </w:r>
      </w:smartTag>
      <w:r w:rsidR="00D94918">
        <w:rPr>
          <w:rFonts w:hint="eastAsia"/>
        </w:rPr>
        <w:t>; or</w:t>
      </w:r>
    </w:p>
    <w:p w14:paraId="181F0E4D" w14:textId="77777777" w:rsidR="00F56820" w:rsidRPr="00010489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Disclose confidential information of the host organisation</w:t>
      </w:r>
      <w:r w:rsidR="002F2E16">
        <w:rPr>
          <w:rFonts w:hint="eastAsia"/>
        </w:rPr>
        <w:t>s</w:t>
      </w:r>
      <w:r w:rsidRPr="009C4250">
        <w:t>.</w:t>
      </w:r>
    </w:p>
    <w:p w14:paraId="7A744F53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Support services</w:t>
      </w:r>
    </w:p>
    <w:p w14:paraId="5B141B90" w14:textId="77777777" w:rsidR="00F56820" w:rsidRPr="009C4250" w:rsidRDefault="00D94918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You </w:t>
      </w:r>
      <w:r w:rsidR="00F56820" w:rsidRPr="009C4250">
        <w:t xml:space="preserve">may seek advice and assistance from </w:t>
      </w:r>
      <w:r>
        <w:rPr>
          <w:rFonts w:hint="eastAsia"/>
        </w:rPr>
        <w:t>your</w:t>
      </w:r>
      <w:r w:rsidRPr="009C4250">
        <w:t xml:space="preserve"> </w:t>
      </w:r>
      <w:r w:rsidR="00F56820" w:rsidRPr="009C4250">
        <w:t>mentor or case manager</w:t>
      </w:r>
      <w:r>
        <w:rPr>
          <w:rFonts w:hint="eastAsia"/>
        </w:rPr>
        <w:t xml:space="preserve"> if you have encountered problems at work or interpersonal </w:t>
      </w:r>
      <w:r>
        <w:t>relationships</w:t>
      </w:r>
      <w:r>
        <w:rPr>
          <w:rFonts w:hint="eastAsia"/>
        </w:rPr>
        <w:t>.</w:t>
      </w:r>
    </w:p>
    <w:p w14:paraId="2D723942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Points to note</w:t>
      </w:r>
    </w:p>
    <w:p w14:paraId="120B5991" w14:textId="77777777" w:rsidR="00302BF0" w:rsidRPr="000924A9" w:rsidRDefault="00302BF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b/>
          <w:u w:val="single"/>
        </w:rPr>
      </w:pPr>
      <w:r w:rsidRPr="000924A9">
        <w:rPr>
          <w:b/>
          <w:u w:val="single"/>
        </w:rPr>
        <w:t>If you</w:t>
      </w:r>
      <w:r w:rsidRPr="000924A9">
        <w:rPr>
          <w:rFonts w:hint="eastAsia"/>
          <w:b/>
          <w:u w:val="single"/>
        </w:rPr>
        <w:t xml:space="preserve"> fail to attend </w:t>
      </w:r>
      <w:r w:rsidR="00E24F36">
        <w:rPr>
          <w:b/>
          <w:u w:val="single"/>
        </w:rPr>
        <w:t xml:space="preserve">meeting with the host organisation </w:t>
      </w:r>
      <w:r w:rsidRPr="000924A9">
        <w:rPr>
          <w:rFonts w:hint="eastAsia"/>
          <w:b/>
          <w:u w:val="single"/>
        </w:rPr>
        <w:t xml:space="preserve">without prior notification to </w:t>
      </w:r>
      <w:r w:rsidRPr="000924A9">
        <w:rPr>
          <w:b/>
          <w:u w:val="single"/>
        </w:rPr>
        <w:t>the</w:t>
      </w:r>
      <w:r w:rsidRPr="000924A9">
        <w:rPr>
          <w:rFonts w:hint="eastAsia"/>
          <w:b/>
          <w:u w:val="single"/>
        </w:rPr>
        <w:t xml:space="preserve"> Programme Office, you will be </w:t>
      </w:r>
      <w:r w:rsidRPr="000924A9">
        <w:rPr>
          <w:b/>
          <w:u w:val="single"/>
        </w:rPr>
        <w:t>suspended from referral service</w:t>
      </w:r>
      <w:r w:rsidRPr="000924A9">
        <w:rPr>
          <w:rFonts w:hint="eastAsia"/>
          <w:b/>
          <w:u w:val="single"/>
        </w:rPr>
        <w:t>.  For resumption</w:t>
      </w:r>
      <w:r w:rsidR="00EE461A" w:rsidRPr="000924A9">
        <w:rPr>
          <w:rFonts w:hint="eastAsia"/>
          <w:b/>
          <w:u w:val="single"/>
        </w:rPr>
        <w:t>,</w:t>
      </w:r>
      <w:r w:rsidRPr="000924A9">
        <w:rPr>
          <w:rFonts w:hint="eastAsia"/>
          <w:b/>
          <w:u w:val="single"/>
        </w:rPr>
        <w:t xml:space="preserve"> please </w:t>
      </w:r>
      <w:r w:rsidR="007E187C" w:rsidRPr="000924A9">
        <w:rPr>
          <w:rFonts w:hint="eastAsia"/>
          <w:b/>
          <w:u w:val="single"/>
        </w:rPr>
        <w:t xml:space="preserve">contact </w:t>
      </w:r>
      <w:r w:rsidRPr="000924A9">
        <w:rPr>
          <w:rFonts w:hint="eastAsia"/>
          <w:b/>
          <w:u w:val="single"/>
        </w:rPr>
        <w:t>your case manager</w:t>
      </w:r>
      <w:r w:rsidRPr="000924A9">
        <w:rPr>
          <w:b/>
          <w:u w:val="single"/>
        </w:rPr>
        <w:t>.</w:t>
      </w:r>
    </w:p>
    <w:p w14:paraId="5877D92E" w14:textId="77777777" w:rsidR="00F56820" w:rsidRPr="009C4250" w:rsidRDefault="007E187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H</w:t>
      </w:r>
      <w:r w:rsidR="00F56820" w:rsidRPr="009C4250">
        <w:t xml:space="preserve">ost organisations are not allowed to engage </w:t>
      </w:r>
      <w:r w:rsidR="00D94918">
        <w:rPr>
          <w:rFonts w:hint="eastAsia"/>
        </w:rPr>
        <w:t xml:space="preserve">any </w:t>
      </w:r>
      <w:r w:rsidR="00F56820" w:rsidRPr="009C4250">
        <w:t xml:space="preserve">person who </w:t>
      </w:r>
      <w:r w:rsidR="00D94918">
        <w:rPr>
          <w:rFonts w:hint="eastAsia"/>
        </w:rPr>
        <w:t>is</w:t>
      </w:r>
      <w:r w:rsidR="00F56820" w:rsidRPr="009C4250">
        <w:t xml:space="preserve"> currently working for the organi</w:t>
      </w:r>
      <w:r w:rsidR="00302BF0">
        <w:rPr>
          <w:rFonts w:hint="eastAsia"/>
        </w:rPr>
        <w:t>s</w:t>
      </w:r>
      <w:r w:rsidR="00F56820" w:rsidRPr="009C4250">
        <w:t xml:space="preserve">ations, </w:t>
      </w:r>
      <w:r w:rsidR="00D94918">
        <w:rPr>
          <w:rFonts w:hint="eastAsia"/>
        </w:rPr>
        <w:t xml:space="preserve">has </w:t>
      </w:r>
      <w:r w:rsidR="00F56820" w:rsidRPr="009C4250">
        <w:t>worked for the organisations before or</w:t>
      </w:r>
      <w:r w:rsidR="004D0AE5" w:rsidRPr="009C4250">
        <w:t xml:space="preserve"> </w:t>
      </w:r>
      <w:r w:rsidR="004D0AE5">
        <w:rPr>
          <w:rFonts w:hint="eastAsia"/>
        </w:rPr>
        <w:t>relatives of</w:t>
      </w:r>
      <w:r w:rsidR="00F56820" w:rsidRPr="009C4250">
        <w:t xml:space="preserve"> the </w:t>
      </w:r>
      <w:r w:rsidR="004D0AE5">
        <w:rPr>
          <w:rFonts w:hint="eastAsia"/>
        </w:rPr>
        <w:t>organisations</w:t>
      </w:r>
      <w:r w:rsidR="004D0AE5">
        <w:t>’</w:t>
      </w:r>
      <w:r w:rsidR="004D0AE5">
        <w:rPr>
          <w:rFonts w:hint="eastAsia"/>
        </w:rPr>
        <w:t xml:space="preserve"> responsible persons</w:t>
      </w:r>
      <w:r w:rsidR="00F56820" w:rsidRPr="009C4250">
        <w:t xml:space="preserve"> as trainees under </w:t>
      </w:r>
      <w:r w:rsidR="00F711B9">
        <w:rPr>
          <w:rFonts w:hint="eastAsia"/>
        </w:rPr>
        <w:t>WPA</w:t>
      </w:r>
      <w:r w:rsidR="00F56820" w:rsidRPr="009C4250">
        <w:t xml:space="preserve"> of the </w:t>
      </w:r>
      <w:r w:rsidR="00AC1E25">
        <w:rPr>
          <w:rFonts w:hint="eastAsia"/>
        </w:rPr>
        <w:t>Programme</w:t>
      </w:r>
      <w:r w:rsidR="00F56820" w:rsidRPr="009C4250">
        <w:t>.</w:t>
      </w:r>
    </w:p>
    <w:p w14:paraId="08D39AD2" w14:textId="77777777" w:rsidR="00F5682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If there </w:t>
      </w:r>
      <w:r w:rsidR="005D735A">
        <w:t>are</w:t>
      </w:r>
      <w:r w:rsidRPr="009C4250">
        <w:t xml:space="preserve"> any discrepanc</w:t>
      </w:r>
      <w:r w:rsidR="00CD442D">
        <w:t>ies</w:t>
      </w:r>
      <w:r w:rsidRPr="009C4250">
        <w:t xml:space="preserve"> in job duties, </w:t>
      </w:r>
      <w:r w:rsidR="00D94918">
        <w:rPr>
          <w:rFonts w:hint="eastAsia"/>
        </w:rPr>
        <w:t>WPA</w:t>
      </w:r>
      <w:r w:rsidRPr="009C4250">
        <w:t xml:space="preserve"> period, </w:t>
      </w:r>
      <w:r w:rsidR="00D94918">
        <w:rPr>
          <w:rFonts w:hint="eastAsia"/>
        </w:rPr>
        <w:t>WPA</w:t>
      </w:r>
      <w:r w:rsidR="006B5820" w:rsidRPr="009C4250">
        <w:t xml:space="preserve"> </w:t>
      </w:r>
      <w:r w:rsidRPr="009C4250">
        <w:t xml:space="preserve">hours or working </w:t>
      </w:r>
      <w:r w:rsidR="004D0AE5">
        <w:rPr>
          <w:rFonts w:hint="eastAsia"/>
        </w:rPr>
        <w:t>location</w:t>
      </w:r>
      <w:r w:rsidRPr="009C4250">
        <w:t xml:space="preserve">, please contact the Programme Office </w:t>
      </w:r>
      <w:r w:rsidR="00D94918">
        <w:rPr>
          <w:rFonts w:hint="eastAsia"/>
        </w:rPr>
        <w:t xml:space="preserve">at </w:t>
      </w:r>
      <w:r w:rsidR="005C752A">
        <w:rPr>
          <w:rFonts w:hint="eastAsia"/>
        </w:rPr>
        <w:t>our</w:t>
      </w:r>
      <w:r w:rsidR="00B05FD8">
        <w:rPr>
          <w:rFonts w:hint="eastAsia"/>
        </w:rPr>
        <w:t xml:space="preserve"> </w:t>
      </w:r>
      <w:r w:rsidR="005C752A">
        <w:rPr>
          <w:rFonts w:hint="eastAsia"/>
        </w:rPr>
        <w:t>h</w:t>
      </w:r>
      <w:r w:rsidR="00B05FD8">
        <w:rPr>
          <w:rFonts w:hint="eastAsia"/>
        </w:rPr>
        <w:t xml:space="preserve">otline </w:t>
      </w:r>
      <w:r w:rsidR="00263369">
        <w:rPr>
          <w:rFonts w:hint="eastAsia"/>
        </w:rPr>
        <w:t xml:space="preserve">at 2112 9932 </w:t>
      </w:r>
      <w:r w:rsidR="00D94918">
        <w:rPr>
          <w:rFonts w:hint="eastAsia"/>
        </w:rPr>
        <w:t xml:space="preserve">(press </w:t>
      </w:r>
      <w:smartTag w:uri="urn:schemas-microsoft-com:office:smarttags" w:element="chsdate">
        <w:smartTagPr>
          <w:attr w:name="Year" w:val="2003"/>
          <w:attr w:name="Month" w:val="1"/>
          <w:attr w:name="Day" w:val="2"/>
          <w:attr w:name="IsLunarDate" w:val="False"/>
          <w:attr w:name="IsROCDate" w:val="False"/>
        </w:smartTagPr>
        <w:r w:rsidR="00D94918">
          <w:rPr>
            <w:rFonts w:hint="eastAsia"/>
          </w:rPr>
          <w:t>2-1-3</w:t>
        </w:r>
      </w:smartTag>
      <w:r w:rsidR="00D94918">
        <w:rPr>
          <w:rFonts w:hint="eastAsia"/>
        </w:rPr>
        <w:t xml:space="preserve">) </w:t>
      </w:r>
      <w:r w:rsidRPr="009C4250">
        <w:t>as soon as possible.</w:t>
      </w:r>
    </w:p>
    <w:p w14:paraId="38E72D5A" w14:textId="77777777" w:rsidR="00D352B4" w:rsidRPr="009C4250" w:rsidRDefault="00D352B4" w:rsidP="00453181">
      <w:pPr>
        <w:tabs>
          <w:tab w:val="num" w:pos="1740"/>
        </w:tabs>
        <w:suppressAutoHyphens/>
        <w:topLinePunct/>
        <w:spacing w:beforeLines="30" w:before="108"/>
        <w:ind w:right="-11"/>
        <w:jc w:val="both"/>
      </w:pPr>
    </w:p>
    <w:p w14:paraId="17C39EFA" w14:textId="77777777" w:rsidR="00F56820" w:rsidRPr="009C4250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9" w:name="Chapter07"/>
      <w:bookmarkEnd w:id="9"/>
      <w:r>
        <w:rPr>
          <w:b/>
          <w:sz w:val="28"/>
          <w:szCs w:val="28"/>
        </w:rPr>
        <w:br w:type="page"/>
      </w:r>
      <w:r w:rsidR="00F56820" w:rsidRPr="009C4250">
        <w:rPr>
          <w:b/>
          <w:sz w:val="28"/>
          <w:szCs w:val="28"/>
        </w:rPr>
        <w:lastRenderedPageBreak/>
        <w:t>7.  On-the-job Training</w:t>
      </w:r>
    </w:p>
    <w:p w14:paraId="46B6A906" w14:textId="77777777" w:rsidR="00F56820" w:rsidRPr="009C4250" w:rsidRDefault="00F56820" w:rsidP="00453181">
      <w:pPr>
        <w:numPr>
          <w:ilvl w:val="0"/>
          <w:numId w:val="30"/>
        </w:numPr>
        <w:suppressAutoHyphens/>
        <w:topLinePunct/>
        <w:spacing w:beforeLines="30" w:before="108"/>
        <w:ind w:right="-153"/>
        <w:jc w:val="both"/>
      </w:pPr>
      <w:r w:rsidRPr="009C4250">
        <w:tab/>
        <w:t xml:space="preserve">You have the </w:t>
      </w:r>
      <w:r w:rsidR="00B07540" w:rsidRPr="009C4250">
        <w:t>opportunit</w:t>
      </w:r>
      <w:r w:rsidR="00B07540">
        <w:rPr>
          <w:rFonts w:hint="eastAsia"/>
        </w:rPr>
        <w:t>y</w:t>
      </w:r>
      <w:r w:rsidR="00B07540" w:rsidRPr="009C4250">
        <w:t xml:space="preserve"> </w:t>
      </w:r>
      <w:r w:rsidRPr="009C4250">
        <w:t xml:space="preserve">to be engaged as direct employee </w:t>
      </w:r>
      <w:r w:rsidR="001E7182">
        <w:rPr>
          <w:rFonts w:hint="eastAsia"/>
        </w:rPr>
        <w:t>by taking up</w:t>
      </w:r>
      <w:r w:rsidR="001E7182" w:rsidRPr="009C4250">
        <w:t xml:space="preserve"> </w:t>
      </w:r>
      <w:r w:rsidRPr="009C4250">
        <w:t xml:space="preserve">the </w:t>
      </w:r>
      <w:r w:rsidR="00F711B9">
        <w:rPr>
          <w:rFonts w:hint="eastAsia"/>
        </w:rPr>
        <w:t xml:space="preserve">on-the-job </w:t>
      </w:r>
      <w:r w:rsidRPr="009C4250">
        <w:t xml:space="preserve">training </w:t>
      </w:r>
      <w:r w:rsidR="00F711B9">
        <w:rPr>
          <w:rFonts w:hint="eastAsia"/>
        </w:rPr>
        <w:t xml:space="preserve">(OJT) </w:t>
      </w:r>
      <w:r w:rsidR="009D6431">
        <w:rPr>
          <w:rFonts w:hint="eastAsia"/>
        </w:rPr>
        <w:t>vacancy</w:t>
      </w:r>
      <w:r w:rsidR="009D6431" w:rsidRPr="009C4250">
        <w:t xml:space="preserve"> </w:t>
      </w:r>
      <w:r w:rsidRPr="009C4250">
        <w:t xml:space="preserve">offered by employers </w:t>
      </w:r>
      <w:r w:rsidR="00F711B9">
        <w:rPr>
          <w:rFonts w:hint="eastAsia"/>
        </w:rPr>
        <w:t xml:space="preserve">for a period </w:t>
      </w:r>
      <w:r w:rsidR="006A58DC">
        <w:rPr>
          <w:rFonts w:hint="eastAsia"/>
        </w:rPr>
        <w:t xml:space="preserve">of </w:t>
      </w:r>
      <w:r w:rsidR="006A58DC" w:rsidRPr="009C4250">
        <w:t>6 to 12 months</w:t>
      </w:r>
      <w:r w:rsidR="009D6431">
        <w:rPr>
          <w:rFonts w:hint="eastAsia"/>
        </w:rPr>
        <w:t>. This can help</w:t>
      </w:r>
      <w:r w:rsidR="001E7182">
        <w:rPr>
          <w:rFonts w:hint="eastAsia"/>
        </w:rPr>
        <w:t xml:space="preserve"> </w:t>
      </w:r>
      <w:r w:rsidRPr="009C4250">
        <w:t>enrich your work experience, vocational skills and qualifications</w:t>
      </w:r>
      <w:r w:rsidR="00F711B9">
        <w:rPr>
          <w:rFonts w:hint="eastAsia"/>
        </w:rPr>
        <w:t xml:space="preserve">, </w:t>
      </w:r>
      <w:r w:rsidRPr="009C4250">
        <w:t>enhance your employability</w:t>
      </w:r>
      <w:r w:rsidR="00332AB2">
        <w:t xml:space="preserve"> </w:t>
      </w:r>
      <w:r w:rsidR="00332AB2" w:rsidRPr="00950ED5">
        <w:t xml:space="preserve">so as to brighten up </w:t>
      </w:r>
      <w:r w:rsidR="00332AB2">
        <w:t>your</w:t>
      </w:r>
      <w:r w:rsidR="00332AB2" w:rsidRPr="00950ED5">
        <w:t xml:space="preserve"> employment prospects</w:t>
      </w:r>
      <w:r w:rsidRPr="009C4250">
        <w:t>.</w:t>
      </w:r>
    </w:p>
    <w:p w14:paraId="687F1A9A" w14:textId="77777777" w:rsidR="002D763D" w:rsidRDefault="00637D3A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rFonts w:eastAsia="細明體"/>
          <w:b/>
          <w:bCs/>
        </w:rPr>
        <w:t>Eligibility</w:t>
      </w:r>
    </w:p>
    <w:p w14:paraId="6F2C7476" w14:textId="77777777" w:rsidR="009D643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  <w:u w:val="single"/>
        </w:rPr>
      </w:pPr>
      <w:r w:rsidRPr="004C58B1">
        <w:rPr>
          <w:b/>
          <w:u w:val="single"/>
        </w:rPr>
        <w:t>Trainees aged 15-19 who have not participated in Y</w:t>
      </w:r>
      <w:r w:rsidRPr="004C58B1">
        <w:rPr>
          <w:rFonts w:hint="eastAsia"/>
          <w:b/>
          <w:u w:val="single"/>
        </w:rPr>
        <w:t>E</w:t>
      </w:r>
      <w:r w:rsidRPr="004C58B1">
        <w:rPr>
          <w:b/>
          <w:u w:val="single"/>
        </w:rPr>
        <w:t>TP before</w:t>
      </w:r>
      <w:r w:rsidR="009D6431" w:rsidRPr="004C58B1">
        <w:rPr>
          <w:rFonts w:hint="eastAsia"/>
          <w:u w:val="single"/>
        </w:rPr>
        <w:t>:</w:t>
      </w:r>
    </w:p>
    <w:p w14:paraId="177CD000" w14:textId="77777777" w:rsidR="004D0AE5" w:rsidRPr="009C4250" w:rsidRDefault="009D643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hint="eastAsia"/>
        </w:rPr>
        <w:t>A</w:t>
      </w:r>
      <w:r w:rsidR="004D0AE5">
        <w:rPr>
          <w:rFonts w:hint="eastAsia"/>
        </w:rPr>
        <w:t xml:space="preserve">fter initial </w:t>
      </w:r>
      <w:r w:rsidR="00AB5F57" w:rsidRPr="00753821">
        <w:t>screening</w:t>
      </w:r>
      <w:r>
        <w:rPr>
          <w:rFonts w:hint="eastAsia"/>
        </w:rPr>
        <w:t xml:space="preserve"> </w:t>
      </w:r>
      <w:r w:rsidR="004D0AE5" w:rsidRPr="009C4250">
        <w:t xml:space="preserve">by </w:t>
      </w:r>
      <w:r>
        <w:rPr>
          <w:rFonts w:hint="eastAsia"/>
        </w:rPr>
        <w:t>service providers</w:t>
      </w:r>
      <w:r w:rsidR="004D0AE5">
        <w:rPr>
          <w:rFonts w:hint="eastAsia"/>
        </w:rPr>
        <w:t xml:space="preserve"> </w:t>
      </w:r>
      <w:r w:rsidR="004D0AE5" w:rsidRPr="00F11FA0">
        <w:rPr>
          <w:rFonts w:hint="eastAsia"/>
          <w:u w:val="single"/>
        </w:rPr>
        <w:t>and</w:t>
      </w:r>
      <w:r w:rsidR="004D0AE5" w:rsidRPr="009C4250">
        <w:t xml:space="preserve"> completion of </w:t>
      </w:r>
      <w:r w:rsidR="004D0AE5">
        <w:rPr>
          <w:rFonts w:hint="eastAsia"/>
        </w:rPr>
        <w:t>c</w:t>
      </w:r>
      <w:r w:rsidR="004D0AE5" w:rsidRPr="00E8010B">
        <w:t xml:space="preserve">ore </w:t>
      </w:r>
      <w:r w:rsidR="004D0AE5">
        <w:rPr>
          <w:rFonts w:hint="eastAsia"/>
        </w:rPr>
        <w:t>c</w:t>
      </w:r>
      <w:r w:rsidR="004D0AE5" w:rsidRPr="00E8010B">
        <w:t>ourse</w:t>
      </w:r>
      <w:r w:rsidR="004D0AE5" w:rsidRPr="009C4250">
        <w:t xml:space="preserve"> with </w:t>
      </w:r>
      <w:r w:rsidR="004D0AE5">
        <w:rPr>
          <w:rFonts w:hint="eastAsia"/>
        </w:rPr>
        <w:t xml:space="preserve">an </w:t>
      </w:r>
      <w:r w:rsidR="004D0AE5" w:rsidRPr="009C4250">
        <w:t xml:space="preserve">attendance rate of </w:t>
      </w:r>
      <w:r w:rsidR="004D0AE5" w:rsidRPr="009C4250">
        <w:rPr>
          <w:u w:val="single"/>
        </w:rPr>
        <w:t>80% or above</w:t>
      </w:r>
      <w:r w:rsidR="004D0AE5" w:rsidRPr="00C31216">
        <w:rPr>
          <w:rFonts w:hint="eastAsia"/>
        </w:rPr>
        <w:t>.</w:t>
      </w:r>
    </w:p>
    <w:p w14:paraId="2A4450AA" w14:textId="77777777" w:rsidR="009D643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C58B1">
        <w:rPr>
          <w:b/>
          <w:u w:val="single"/>
        </w:rPr>
        <w:t>Trainees aged 20-24 or those who have participated in Y</w:t>
      </w:r>
      <w:r w:rsidRPr="004C58B1">
        <w:rPr>
          <w:rFonts w:hint="eastAsia"/>
          <w:b/>
          <w:u w:val="single"/>
        </w:rPr>
        <w:t>E</w:t>
      </w:r>
      <w:r w:rsidRPr="004C58B1">
        <w:rPr>
          <w:b/>
          <w:u w:val="single"/>
        </w:rPr>
        <w:t>TP before</w:t>
      </w:r>
      <w:r w:rsidR="009D6431" w:rsidRPr="004C58B1">
        <w:rPr>
          <w:rFonts w:hint="eastAsia"/>
          <w:b/>
          <w:u w:val="single"/>
        </w:rPr>
        <w:t>:</w:t>
      </w:r>
    </w:p>
    <w:p w14:paraId="19D75A3C" w14:textId="77777777" w:rsidR="004D0AE5" w:rsidRPr="007A44E9" w:rsidRDefault="004C58B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hint="eastAsia"/>
        </w:rPr>
        <w:t>A</w:t>
      </w:r>
      <w:r w:rsidR="004D0AE5" w:rsidRPr="009C4250">
        <w:t xml:space="preserve">fter initial </w:t>
      </w:r>
      <w:r w:rsidR="00753821" w:rsidRPr="00753821">
        <w:t>screening</w:t>
      </w:r>
      <w:r w:rsidR="00753821">
        <w:rPr>
          <w:rFonts w:hint="eastAsia"/>
        </w:rPr>
        <w:t xml:space="preserve"> </w:t>
      </w:r>
      <w:r w:rsidR="004D0AE5" w:rsidRPr="009C4250">
        <w:t xml:space="preserve">by </w:t>
      </w:r>
      <w:r>
        <w:rPr>
          <w:rFonts w:hint="eastAsia"/>
        </w:rPr>
        <w:t>service providers</w:t>
      </w:r>
      <w:r w:rsidR="004D0AE5">
        <w:rPr>
          <w:rFonts w:hint="eastAsia"/>
        </w:rPr>
        <w:t xml:space="preserve"> and </w:t>
      </w:r>
      <w:r>
        <w:rPr>
          <w:rFonts w:hint="eastAsia"/>
        </w:rPr>
        <w:t xml:space="preserve">being </w:t>
      </w:r>
      <w:r w:rsidR="004D0AE5">
        <w:rPr>
          <w:rFonts w:hint="eastAsia"/>
        </w:rPr>
        <w:t>accepted by the Programme Office.</w:t>
      </w:r>
    </w:p>
    <w:p w14:paraId="75AD666B" w14:textId="77777777" w:rsidR="004C58B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C58B1">
        <w:rPr>
          <w:b/>
          <w:u w:val="single"/>
        </w:rPr>
        <w:t xml:space="preserve">Trainees aged </w:t>
      </w:r>
      <w:r w:rsidRPr="004C58B1">
        <w:rPr>
          <w:rFonts w:hint="eastAsia"/>
          <w:b/>
          <w:u w:val="single"/>
        </w:rPr>
        <w:t>15</w:t>
      </w:r>
      <w:r w:rsidRPr="004C58B1">
        <w:rPr>
          <w:b/>
          <w:u w:val="single"/>
        </w:rPr>
        <w:t>-24</w:t>
      </w:r>
      <w:r w:rsidRPr="004C58B1">
        <w:rPr>
          <w:rFonts w:hint="eastAsia"/>
          <w:b/>
          <w:u w:val="single"/>
        </w:rPr>
        <w:t xml:space="preserve"> from the </w:t>
      </w:r>
      <w:r w:rsidR="00BE61AC">
        <w:rPr>
          <w:b/>
          <w:u w:val="single"/>
        </w:rPr>
        <w:t>TCTM</w:t>
      </w:r>
      <w:r w:rsidR="004C58B1" w:rsidRPr="004C58B1">
        <w:rPr>
          <w:rFonts w:hint="eastAsia"/>
          <w:b/>
          <w:u w:val="single"/>
        </w:rPr>
        <w:t>:</w:t>
      </w:r>
    </w:p>
    <w:p w14:paraId="183F00AC" w14:textId="77777777" w:rsidR="004D0AE5" w:rsidRPr="00B07E69" w:rsidRDefault="004C58B1" w:rsidP="004C58B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eastAsia="細明體" w:hint="eastAsia"/>
          <w:bCs/>
        </w:rPr>
        <w:t>R</w:t>
      </w:r>
      <w:r w:rsidR="004D0AE5">
        <w:rPr>
          <w:rFonts w:eastAsia="細明體" w:hint="eastAsia"/>
          <w:bCs/>
        </w:rPr>
        <w:t xml:space="preserve">eferred by </w:t>
      </w:r>
      <w:r w:rsidR="004D0AE5" w:rsidRPr="009C4250">
        <w:t>case managers</w:t>
      </w:r>
      <w:r w:rsidR="004D0AE5">
        <w:rPr>
          <w:rFonts w:eastAsia="細明體" w:hint="eastAsia"/>
          <w:bCs/>
        </w:rPr>
        <w:t xml:space="preserve"> to participate in </w:t>
      </w:r>
      <w:r>
        <w:rPr>
          <w:rFonts w:hint="eastAsia"/>
        </w:rPr>
        <w:t>OJT</w:t>
      </w:r>
      <w:r w:rsidR="004D0AE5">
        <w:rPr>
          <w:rFonts w:eastAsia="細明體" w:hint="eastAsia"/>
          <w:bCs/>
        </w:rPr>
        <w:t xml:space="preserve"> </w:t>
      </w:r>
      <w:r w:rsidR="004D0AE5" w:rsidRPr="009C4250">
        <w:t xml:space="preserve">after initial </w:t>
      </w:r>
      <w:r w:rsidR="00AB5F57" w:rsidRPr="00753821">
        <w:t>screening</w:t>
      </w:r>
      <w:r w:rsidR="004D0AE5">
        <w:rPr>
          <w:rFonts w:hint="eastAsia"/>
        </w:rPr>
        <w:t>.</w:t>
      </w:r>
    </w:p>
    <w:p w14:paraId="44098C3E" w14:textId="77777777" w:rsidR="004D0AE5" w:rsidRPr="009C4250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4C58B1">
        <w:rPr>
          <w:rFonts w:hint="eastAsia"/>
        </w:rPr>
        <w:t xml:space="preserve">Trainees attended recruitment </w:t>
      </w:r>
      <w:r w:rsidRPr="004C58B1">
        <w:t>functions</w:t>
      </w:r>
      <w:r w:rsidRPr="004C58B1">
        <w:rPr>
          <w:rFonts w:hint="eastAsia"/>
        </w:rPr>
        <w:t xml:space="preserve"> organised by the Programme Office and selected by employers may undergo </w:t>
      </w:r>
      <w:r w:rsidR="004C58B1">
        <w:rPr>
          <w:rFonts w:hint="eastAsia"/>
        </w:rPr>
        <w:t>OJT</w:t>
      </w:r>
      <w:r>
        <w:rPr>
          <w:rFonts w:hint="eastAsia"/>
        </w:rPr>
        <w:t>.</w:t>
      </w:r>
    </w:p>
    <w:p w14:paraId="3D56047C" w14:textId="77777777" w:rsidR="004D0AE5" w:rsidRPr="009C4250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9C4250">
        <w:t>Trainees</w:t>
      </w:r>
      <w:r>
        <w:rPr>
          <w:rFonts w:hint="eastAsia"/>
        </w:rPr>
        <w:t xml:space="preserve"> must also</w:t>
      </w:r>
      <w:r w:rsidRPr="009C4250">
        <w:t xml:space="preserve"> </w:t>
      </w:r>
      <w:r>
        <w:rPr>
          <w:rFonts w:hint="eastAsia"/>
        </w:rPr>
        <w:t xml:space="preserve">fulfil </w:t>
      </w:r>
      <w:r w:rsidRPr="009C4250">
        <w:t>the following condition</w:t>
      </w:r>
      <w:r>
        <w:rPr>
          <w:rFonts w:hint="eastAsia"/>
        </w:rPr>
        <w:t xml:space="preserve">s before they are allowed to </w:t>
      </w:r>
      <w:r w:rsidR="004C58B1">
        <w:rPr>
          <w:rFonts w:hint="eastAsia"/>
        </w:rPr>
        <w:t>join OJT</w:t>
      </w:r>
      <w:r>
        <w:rPr>
          <w:rFonts w:hint="eastAsia"/>
        </w:rPr>
        <w:t>:</w:t>
      </w:r>
    </w:p>
    <w:p w14:paraId="27F6DA59" w14:textId="77777777" w:rsidR="004D0AE5" w:rsidRPr="009C4250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 w:hint="eastAsia"/>
          <w:b/>
          <w:u w:val="single"/>
        </w:rPr>
        <w:t>ot</w:t>
      </w:r>
      <w:r w:rsidR="004D0AE5" w:rsidRPr="00882F88">
        <w:rPr>
          <w:rFonts w:eastAsia="細明體" w:hint="eastAsia"/>
          <w:b/>
        </w:rPr>
        <w:t xml:space="preserve"> </w:t>
      </w:r>
      <w:r w:rsidR="004D0AE5">
        <w:rPr>
          <w:rFonts w:eastAsia="細明體" w:hint="eastAsia"/>
        </w:rPr>
        <w:t xml:space="preserve">attending any core or elective training courses; </w:t>
      </w:r>
    </w:p>
    <w:p w14:paraId="44233EE1" w14:textId="77777777" w:rsidR="004D0AE5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going to attend any training courses </w:t>
      </w:r>
      <w:r w:rsidR="004D0AE5">
        <w:rPr>
          <w:rFonts w:eastAsia="細明體"/>
        </w:rPr>
        <w:t>commencing</w:t>
      </w:r>
      <w:r w:rsidR="004D0AE5">
        <w:rPr>
          <w:rFonts w:eastAsia="細明體" w:hint="eastAsia"/>
        </w:rPr>
        <w:t xml:space="preserve"> </w:t>
      </w:r>
      <w:r w:rsidR="00BC02BA">
        <w:rPr>
          <w:rFonts w:eastAsia="細明體" w:hint="eastAsia"/>
        </w:rPr>
        <w:t>within the following</w:t>
      </w:r>
      <w:r w:rsidR="004D0AE5">
        <w:rPr>
          <w:rFonts w:eastAsia="細明體" w:hint="eastAsia"/>
        </w:rPr>
        <w:t xml:space="preserve"> 14 working days; and</w:t>
      </w:r>
    </w:p>
    <w:p w14:paraId="17302092" w14:textId="77777777" w:rsidR="004D0AE5" w:rsidRPr="009C4250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/>
          <w:b/>
          <w:u w:val="single"/>
        </w:rPr>
        <w:t>ot</w:t>
      </w:r>
      <w:r w:rsidR="004D0AE5" w:rsidRPr="009C4250">
        <w:rPr>
          <w:rFonts w:eastAsia="細明體"/>
        </w:rPr>
        <w:t xml:space="preserve"> participating, or </w:t>
      </w:r>
      <w:r w:rsidR="006C2130">
        <w:rPr>
          <w:rFonts w:eastAsia="細明體" w:hint="eastAsia"/>
        </w:rPr>
        <w:t>have been arranged</w:t>
      </w:r>
      <w:r w:rsidR="006C2130" w:rsidRPr="009C4250">
        <w:rPr>
          <w:rFonts w:eastAsia="細明體"/>
        </w:rPr>
        <w:t xml:space="preserve"> </w:t>
      </w:r>
      <w:r w:rsidR="004D0AE5" w:rsidRPr="009C4250">
        <w:rPr>
          <w:rFonts w:eastAsia="細明體"/>
        </w:rPr>
        <w:t xml:space="preserve">to participate </w:t>
      </w:r>
      <w:r w:rsidR="004D0AE5">
        <w:rPr>
          <w:rFonts w:eastAsia="細明體" w:hint="eastAsia"/>
        </w:rPr>
        <w:t xml:space="preserve">in </w:t>
      </w:r>
      <w:r>
        <w:rPr>
          <w:rFonts w:eastAsia="細明體" w:hint="eastAsia"/>
        </w:rPr>
        <w:t>other WPA</w:t>
      </w:r>
      <w:r w:rsidR="004D0AE5">
        <w:rPr>
          <w:rFonts w:eastAsia="細明體" w:hint="eastAsia"/>
        </w:rPr>
        <w:t xml:space="preserve">/ </w:t>
      </w:r>
      <w:r>
        <w:rPr>
          <w:rFonts w:eastAsia="細明體" w:hint="eastAsia"/>
        </w:rPr>
        <w:t>OJT</w:t>
      </w:r>
      <w:r w:rsidR="004D0AE5">
        <w:rPr>
          <w:rFonts w:eastAsia="細明體" w:hint="eastAsia"/>
        </w:rPr>
        <w:t xml:space="preserve">/ </w:t>
      </w:r>
      <w:r>
        <w:rPr>
          <w:rFonts w:eastAsia="細明體" w:hint="eastAsia"/>
        </w:rPr>
        <w:t>s</w:t>
      </w:r>
      <w:r w:rsidR="004D0AE5">
        <w:rPr>
          <w:rFonts w:eastAsia="細明體" w:hint="eastAsia"/>
        </w:rPr>
        <w:t xml:space="preserve">pecial </w:t>
      </w:r>
      <w:r>
        <w:rPr>
          <w:rFonts w:eastAsia="細明體" w:hint="eastAsia"/>
        </w:rPr>
        <w:t>e</w:t>
      </w:r>
      <w:r w:rsidR="004D0AE5">
        <w:rPr>
          <w:rFonts w:eastAsia="細明體" w:hint="eastAsia"/>
        </w:rPr>
        <w:t xml:space="preserve">mployment </w:t>
      </w:r>
      <w:r>
        <w:rPr>
          <w:rFonts w:eastAsia="細明體" w:hint="eastAsia"/>
        </w:rPr>
        <w:t>p</w:t>
      </w:r>
      <w:r w:rsidR="004D0AE5">
        <w:rPr>
          <w:rFonts w:eastAsia="細明體" w:hint="eastAsia"/>
        </w:rPr>
        <w:t>rojects under the Programme.</w:t>
      </w:r>
    </w:p>
    <w:p w14:paraId="2C5E4AEB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</w:pPr>
      <w:r w:rsidRPr="009C4250">
        <w:rPr>
          <w:b/>
        </w:rPr>
        <w:t xml:space="preserve">Selection of </w:t>
      </w:r>
      <w:r w:rsidR="00844B63">
        <w:rPr>
          <w:rFonts w:hint="eastAsia"/>
          <w:b/>
        </w:rPr>
        <w:t>OJT</w:t>
      </w:r>
      <w:r w:rsidRPr="009C4250">
        <w:rPr>
          <w:b/>
        </w:rPr>
        <w:t xml:space="preserve"> </w:t>
      </w:r>
      <w:r w:rsidR="007473D6">
        <w:rPr>
          <w:rFonts w:hint="eastAsia"/>
          <w:b/>
        </w:rPr>
        <w:t>vacan</w:t>
      </w:r>
      <w:r w:rsidR="007473D6">
        <w:rPr>
          <w:b/>
        </w:rPr>
        <w:t>c</w:t>
      </w:r>
      <w:r w:rsidR="007473D6">
        <w:rPr>
          <w:rFonts w:hint="eastAsia"/>
          <w:b/>
        </w:rPr>
        <w:t>y</w:t>
      </w:r>
      <w:r w:rsidRPr="009C4250">
        <w:rPr>
          <w:b/>
        </w:rPr>
        <w:t>:</w:t>
      </w:r>
    </w:p>
    <w:p w14:paraId="386CF6F5" w14:textId="476234F2" w:rsidR="00F56820" w:rsidRPr="009C4250" w:rsidRDefault="00844B6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 xml:space="preserve">In general, OJT </w:t>
      </w:r>
      <w:r w:rsidR="00F56820" w:rsidRPr="009C4250">
        <w:t>vacanc</w:t>
      </w:r>
      <w:r w:rsidR="004B68A0">
        <w:rPr>
          <w:rFonts w:hint="eastAsia"/>
        </w:rPr>
        <w:t>y information</w:t>
      </w:r>
      <w:r w:rsidR="00F56820" w:rsidRPr="009C4250">
        <w:t xml:space="preserve"> </w:t>
      </w:r>
      <w:r>
        <w:rPr>
          <w:rFonts w:hint="eastAsia"/>
        </w:rPr>
        <w:t>will be</w:t>
      </w:r>
      <w:r w:rsidR="00F56820" w:rsidRPr="009C4250">
        <w:t xml:space="preserve"> </w:t>
      </w:r>
      <w:r w:rsidR="0088796D">
        <w:rPr>
          <w:rFonts w:hint="eastAsia"/>
        </w:rPr>
        <w:t>posted</w:t>
      </w:r>
      <w:r w:rsidR="0088796D" w:rsidRPr="009C4250">
        <w:t xml:space="preserve"> </w:t>
      </w:r>
      <w:r w:rsidR="0088796D">
        <w:rPr>
          <w:rFonts w:hint="eastAsia"/>
        </w:rPr>
        <w:t>on</w:t>
      </w:r>
      <w:r w:rsidR="0088796D" w:rsidRPr="009C4250">
        <w:t xml:space="preserve"> </w:t>
      </w:r>
      <w:r w:rsidR="00F56820" w:rsidRPr="009C4250">
        <w:t xml:space="preserve">our </w:t>
      </w:r>
      <w:r w:rsidR="0057698F">
        <w:t>P</w:t>
      </w:r>
      <w:r w:rsidR="007B364F">
        <w:rPr>
          <w:rFonts w:hint="eastAsia"/>
        </w:rPr>
        <w:t xml:space="preserve">rogramme </w:t>
      </w:r>
      <w:r w:rsidR="00F56820" w:rsidRPr="009C4250">
        <w:t>website (</w:t>
      </w:r>
      <w:hyperlink r:id="rId25" w:history="1">
        <w:r w:rsidR="0021638F" w:rsidRPr="00640284">
          <w:rPr>
            <w:rStyle w:val="a7"/>
          </w:rPr>
          <w:t>www.yes.labour.gov.hk</w:t>
        </w:r>
      </w:hyperlink>
      <w:r w:rsidR="00F56820" w:rsidRPr="009C4250">
        <w:t xml:space="preserve">). You may choose suitable </w:t>
      </w:r>
      <w:r>
        <w:rPr>
          <w:rFonts w:hint="eastAsia"/>
        </w:rPr>
        <w:t>OJT</w:t>
      </w:r>
      <w:r w:rsidR="00F56820" w:rsidRPr="009C4250">
        <w:t xml:space="preserve"> vacancies on your own or seek assistance from your case manager. You may then apply for the</w:t>
      </w:r>
      <w:r w:rsidR="00813D5C">
        <w:rPr>
          <w:rFonts w:hint="eastAsia"/>
        </w:rPr>
        <w:t xml:space="preserve"> selected</w:t>
      </w:r>
      <w:r w:rsidR="00F56820" w:rsidRPr="009C4250">
        <w:t xml:space="preserve"> </w:t>
      </w:r>
      <w:r>
        <w:rPr>
          <w:rFonts w:hint="eastAsia"/>
        </w:rPr>
        <w:t>OJT</w:t>
      </w:r>
      <w:r w:rsidR="00F56820" w:rsidRPr="009C4250">
        <w:t xml:space="preserve"> vacancies online or call </w:t>
      </w:r>
      <w:r w:rsidR="005C752A">
        <w:rPr>
          <w:rFonts w:hint="eastAsia"/>
        </w:rPr>
        <w:t>our</w:t>
      </w:r>
      <w:r w:rsidR="00F56820" w:rsidRPr="009C4250">
        <w:t xml:space="preserve"> </w:t>
      </w:r>
      <w:r w:rsidR="000332ED">
        <w:rPr>
          <w:rFonts w:hint="eastAsia"/>
        </w:rPr>
        <w:t>h</w:t>
      </w:r>
      <w:r w:rsidR="00F56820" w:rsidRPr="009C4250">
        <w:t>otline 2112 9932</w:t>
      </w:r>
      <w:r w:rsidR="0088796D">
        <w:rPr>
          <w:rFonts w:hint="eastAsia"/>
        </w:rPr>
        <w:t xml:space="preserve"> (press </w:t>
      </w:r>
      <w:smartTag w:uri="urn:schemas-microsoft-com:office:smarttags" w:element="chsdate">
        <w:smartTagPr>
          <w:attr w:name="Year" w:val="2002"/>
          <w:attr w:name="Month" w:val="1"/>
          <w:attr w:name="Day" w:val="2"/>
          <w:attr w:name="IsLunarDate" w:val="False"/>
          <w:attr w:name="IsROCDate" w:val="False"/>
        </w:smartTagPr>
        <w:r w:rsidR="004D0AE5">
          <w:rPr>
            <w:rFonts w:hint="eastAsia"/>
          </w:rPr>
          <w:t>2</w:t>
        </w:r>
        <w:r w:rsidR="0088796D">
          <w:rPr>
            <w:rFonts w:hint="eastAsia"/>
          </w:rPr>
          <w:t>-1-2</w:t>
        </w:r>
      </w:smartTag>
      <w:r w:rsidR="0088796D">
        <w:rPr>
          <w:rFonts w:hint="eastAsia"/>
        </w:rPr>
        <w:t>)</w:t>
      </w:r>
      <w:r>
        <w:rPr>
          <w:rFonts w:hint="eastAsia"/>
        </w:rPr>
        <w:t xml:space="preserve"> for registration</w:t>
      </w:r>
      <w:r w:rsidR="00F56820" w:rsidRPr="009C4250">
        <w:t>.</w:t>
      </w:r>
    </w:p>
    <w:p w14:paraId="474AE9D3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Please record </w:t>
      </w:r>
      <w:r w:rsidR="0088796D">
        <w:rPr>
          <w:rFonts w:hint="eastAsia"/>
        </w:rPr>
        <w:t>the</w:t>
      </w:r>
      <w:r w:rsidR="0088796D" w:rsidRPr="009C4250">
        <w:t xml:space="preserve"> </w:t>
      </w:r>
      <w:r w:rsidR="00844B63">
        <w:rPr>
          <w:rFonts w:hint="eastAsia"/>
        </w:rPr>
        <w:t xml:space="preserve">OJT </w:t>
      </w:r>
      <w:r w:rsidRPr="009C4250">
        <w:t>vacancy number</w:t>
      </w:r>
      <w:r w:rsidR="005712DF">
        <w:rPr>
          <w:rFonts w:hint="eastAsia"/>
        </w:rPr>
        <w:t>s</w:t>
      </w:r>
      <w:r w:rsidRPr="009C4250">
        <w:t xml:space="preserve"> </w:t>
      </w:r>
      <w:r w:rsidR="00844B63">
        <w:rPr>
          <w:rFonts w:hint="eastAsia"/>
        </w:rPr>
        <w:t>and relevant information of the vacancies</w:t>
      </w:r>
      <w:r w:rsidRPr="009C4250">
        <w:t xml:space="preserve"> that you have registered for </w:t>
      </w:r>
      <w:r w:rsidR="00844B63">
        <w:rPr>
          <w:rFonts w:hint="eastAsia"/>
        </w:rPr>
        <w:t>enquiry</w:t>
      </w:r>
      <w:r w:rsidRPr="009C4250">
        <w:t xml:space="preserve"> in the future.</w:t>
      </w:r>
    </w:p>
    <w:p w14:paraId="1FF90EC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Whenever necessary and appropriate, the </w:t>
      </w:r>
      <w:r w:rsidR="001755EE">
        <w:rPr>
          <w:rFonts w:hint="eastAsia"/>
        </w:rPr>
        <w:t>Programme Office</w:t>
      </w:r>
      <w:r w:rsidRPr="009C4250">
        <w:t xml:space="preserve"> may introduce suitable </w:t>
      </w:r>
      <w:r w:rsidR="00844B63">
        <w:rPr>
          <w:rFonts w:hint="eastAsia"/>
        </w:rPr>
        <w:t>OJT</w:t>
      </w:r>
      <w:r w:rsidRPr="009C4250">
        <w:t xml:space="preserve"> vacancies to you via phone, emails</w:t>
      </w:r>
      <w:r w:rsidR="00332AB2">
        <w:t>, SMS</w:t>
      </w:r>
      <w:r w:rsidRPr="009C4250">
        <w:t xml:space="preserve"> or other contact means. If you have doubts </w:t>
      </w:r>
      <w:r w:rsidR="0088796D">
        <w:rPr>
          <w:rFonts w:hint="eastAsia"/>
        </w:rPr>
        <w:t xml:space="preserve">about </w:t>
      </w:r>
      <w:r w:rsidRPr="009C4250">
        <w:t xml:space="preserve">the identity of the caller, </w:t>
      </w:r>
      <w:r w:rsidR="00844B63">
        <w:rPr>
          <w:rFonts w:hint="eastAsia"/>
        </w:rPr>
        <w:t>you may</w:t>
      </w:r>
      <w:r w:rsidRPr="009C4250">
        <w:t xml:space="preserve"> </w:t>
      </w:r>
      <w:r w:rsidR="0088796D">
        <w:rPr>
          <w:rFonts w:hint="eastAsia"/>
        </w:rPr>
        <w:t>jot</w:t>
      </w:r>
      <w:r w:rsidR="0088796D" w:rsidRPr="009C4250">
        <w:t xml:space="preserve"> </w:t>
      </w:r>
      <w:r w:rsidRPr="009C4250">
        <w:t xml:space="preserve">down the name of the caller, </w:t>
      </w:r>
      <w:r w:rsidR="0088796D">
        <w:rPr>
          <w:rFonts w:hint="eastAsia"/>
        </w:rPr>
        <w:t xml:space="preserve">the incoming </w:t>
      </w:r>
      <w:r w:rsidRPr="009C4250">
        <w:t xml:space="preserve">telephone </w:t>
      </w:r>
      <w:r w:rsidR="007B364F">
        <w:rPr>
          <w:rFonts w:hint="eastAsia"/>
        </w:rPr>
        <w:t>number</w:t>
      </w:r>
      <w:r w:rsidRPr="009C4250">
        <w:t xml:space="preserve"> and vacancy information, etc</w:t>
      </w:r>
      <w:r w:rsidR="007B364F">
        <w:rPr>
          <w:rFonts w:hint="eastAsia"/>
        </w:rPr>
        <w:t>.</w:t>
      </w:r>
      <w:r w:rsidRPr="009C4250">
        <w:t xml:space="preserve"> </w:t>
      </w:r>
      <w:r w:rsidR="0092499C">
        <w:rPr>
          <w:rFonts w:hint="eastAsia"/>
        </w:rPr>
        <w:t xml:space="preserve">You may then </w:t>
      </w:r>
      <w:r w:rsidRPr="009C4250">
        <w:t xml:space="preserve">contact the </w:t>
      </w:r>
      <w:r w:rsidR="001755EE">
        <w:rPr>
          <w:rFonts w:hint="eastAsia"/>
        </w:rPr>
        <w:t>Programme Office</w:t>
      </w:r>
      <w:r w:rsidRPr="009C4250">
        <w:t xml:space="preserve"> for verification.</w:t>
      </w:r>
    </w:p>
    <w:p w14:paraId="30B9D5CB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shall proactively apply for suitable </w:t>
      </w:r>
      <w:r w:rsidR="00844B63">
        <w:rPr>
          <w:rFonts w:hint="eastAsia"/>
        </w:rPr>
        <w:t>OJT</w:t>
      </w:r>
      <w:r w:rsidRPr="009C4250">
        <w:t xml:space="preserve"> vacancies or accept </w:t>
      </w:r>
      <w:r w:rsidR="00844B63">
        <w:rPr>
          <w:rFonts w:hint="eastAsia"/>
        </w:rPr>
        <w:t>those</w:t>
      </w:r>
      <w:r w:rsidRPr="009C4250">
        <w:t xml:space="preserve"> introduced by the </w:t>
      </w:r>
      <w:r w:rsidR="001755EE">
        <w:rPr>
          <w:rFonts w:hint="eastAsia"/>
        </w:rPr>
        <w:lastRenderedPageBreak/>
        <w:t>Programme Office</w:t>
      </w:r>
      <w:r w:rsidR="004B68A0">
        <w:rPr>
          <w:rFonts w:hint="eastAsia"/>
        </w:rPr>
        <w:t>,</w:t>
      </w:r>
      <w:r w:rsidRPr="009C4250">
        <w:t xml:space="preserve"> so as to </w:t>
      </w:r>
      <w:r w:rsidR="00673F35">
        <w:rPr>
          <w:rFonts w:hint="eastAsia"/>
        </w:rPr>
        <w:t>obtain</w:t>
      </w:r>
      <w:r w:rsidR="00673F35" w:rsidRPr="009C4250">
        <w:t xml:space="preserve"> </w:t>
      </w:r>
      <w:r w:rsidRPr="009C4250">
        <w:t>more</w:t>
      </w:r>
      <w:r w:rsidR="00673F35">
        <w:rPr>
          <w:rFonts w:hint="eastAsia"/>
        </w:rPr>
        <w:t xml:space="preserve"> job</w:t>
      </w:r>
      <w:r w:rsidRPr="009C4250">
        <w:t xml:space="preserve"> referral</w:t>
      </w:r>
      <w:r w:rsidR="007B364F">
        <w:rPr>
          <w:rFonts w:hint="eastAsia"/>
        </w:rPr>
        <w:t>s</w:t>
      </w:r>
      <w:r w:rsidRPr="009C4250">
        <w:t xml:space="preserve"> or employment opportunities.  If y</w:t>
      </w:r>
      <w:r w:rsidRPr="00E945E0">
        <w:t xml:space="preserve">ou have ever requested the </w:t>
      </w:r>
      <w:r w:rsidR="001755EE" w:rsidRPr="00E945E0">
        <w:rPr>
          <w:rFonts w:hint="eastAsia"/>
        </w:rPr>
        <w:t>Programme Office</w:t>
      </w:r>
      <w:r w:rsidRPr="00E945E0">
        <w:t xml:space="preserve"> </w:t>
      </w:r>
      <w:r w:rsidR="00673F35" w:rsidRPr="00E945E0">
        <w:rPr>
          <w:rFonts w:hint="eastAsia"/>
        </w:rPr>
        <w:t xml:space="preserve">to </w:t>
      </w:r>
      <w:r w:rsidRPr="00E945E0">
        <w:t>suspen</w:t>
      </w:r>
      <w:r w:rsidR="00673F35" w:rsidRPr="00E945E0">
        <w:rPr>
          <w:rFonts w:hint="eastAsia"/>
        </w:rPr>
        <w:t>d</w:t>
      </w:r>
      <w:r w:rsidRPr="00E945E0">
        <w:t xml:space="preserve"> job referral</w:t>
      </w:r>
      <w:r w:rsidR="00673F35" w:rsidRPr="00E945E0">
        <w:rPr>
          <w:rFonts w:hint="eastAsia"/>
        </w:rPr>
        <w:t xml:space="preserve"> service</w:t>
      </w:r>
      <w:r w:rsidRPr="00E945E0">
        <w:t xml:space="preserve"> but intend to resume </w:t>
      </w:r>
      <w:r w:rsidR="00673F35" w:rsidRPr="00E945E0">
        <w:rPr>
          <w:rFonts w:hint="eastAsia"/>
        </w:rPr>
        <w:t>the</w:t>
      </w:r>
      <w:r w:rsidR="00673F35" w:rsidRPr="00E945E0">
        <w:t xml:space="preserve"> </w:t>
      </w:r>
      <w:r w:rsidRPr="00E945E0">
        <w:t xml:space="preserve">service, you should inform the </w:t>
      </w:r>
      <w:r w:rsidR="001755EE" w:rsidRPr="00E945E0">
        <w:rPr>
          <w:rFonts w:hint="eastAsia"/>
        </w:rPr>
        <w:t>Programme Office</w:t>
      </w:r>
      <w:r w:rsidR="00673F35" w:rsidRPr="00E945E0">
        <w:rPr>
          <w:rFonts w:hint="eastAsia"/>
        </w:rPr>
        <w:t xml:space="preserve"> </w:t>
      </w:r>
      <w:r w:rsidR="00844B63">
        <w:rPr>
          <w:rFonts w:hint="eastAsia"/>
        </w:rPr>
        <w:t>by calling</w:t>
      </w:r>
      <w:r w:rsidR="00673F35" w:rsidRPr="00E945E0">
        <w:rPr>
          <w:rFonts w:hint="eastAsia"/>
        </w:rPr>
        <w:t xml:space="preserve"> </w:t>
      </w:r>
      <w:r w:rsidR="000332ED" w:rsidRPr="00E945E0">
        <w:rPr>
          <w:rFonts w:hint="eastAsia"/>
        </w:rPr>
        <w:t>our</w:t>
      </w:r>
      <w:r w:rsidR="00673F35" w:rsidRPr="00E945E0">
        <w:rPr>
          <w:rFonts w:hint="eastAsia"/>
        </w:rPr>
        <w:t xml:space="preserve"> hotline 2112 9932</w:t>
      </w:r>
      <w:r w:rsidR="000332ED" w:rsidRPr="00E945E0">
        <w:rPr>
          <w:rFonts w:hint="eastAsia"/>
        </w:rPr>
        <w:t xml:space="preserve"> (press </w:t>
      </w:r>
      <w:smartTag w:uri="urn:schemas-microsoft-com:office:smarttags" w:element="chsdate">
        <w:smartTagPr>
          <w:attr w:name="Year" w:val="2002"/>
          <w:attr w:name="Month" w:val="1"/>
          <w:attr w:name="Day" w:val="2"/>
          <w:attr w:name="IsLunarDate" w:val="False"/>
          <w:attr w:name="IsROCDate" w:val="False"/>
        </w:smartTagPr>
        <w:r w:rsidR="00BC02BA" w:rsidRPr="00BF3308">
          <w:rPr>
            <w:rFonts w:hint="eastAsia"/>
          </w:rPr>
          <w:t>2</w:t>
        </w:r>
        <w:r w:rsidR="000332ED" w:rsidRPr="00BF3308">
          <w:rPr>
            <w:rFonts w:hint="eastAsia"/>
          </w:rPr>
          <w:t>-1-2</w:t>
        </w:r>
      </w:smartTag>
      <w:r w:rsidR="000332ED" w:rsidRPr="00BF3308">
        <w:rPr>
          <w:rFonts w:hint="eastAsia"/>
        </w:rPr>
        <w:t>)</w:t>
      </w:r>
      <w:r w:rsidRPr="00E945E0">
        <w:t>.</w:t>
      </w:r>
    </w:p>
    <w:p w14:paraId="644BA83B" w14:textId="77777777" w:rsidR="00F56820" w:rsidRPr="009C4250" w:rsidRDefault="004D0AE5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>E</w:t>
      </w:r>
      <w:r w:rsidR="00F56820" w:rsidRPr="00E945E0">
        <w:t>mployers are not allowed to employ their relati</w:t>
      </w:r>
      <w:r w:rsidR="00F56820" w:rsidRPr="009C4250">
        <w:t xml:space="preserve">ves, friends or persons who have worked for the employers </w:t>
      </w:r>
      <w:r w:rsidR="00844B63">
        <w:rPr>
          <w:rFonts w:hint="eastAsia"/>
        </w:rPr>
        <w:t>to undergo OJT. T</w:t>
      </w:r>
      <w:r w:rsidR="00F56820" w:rsidRPr="009C4250">
        <w:t xml:space="preserve">rainees </w:t>
      </w:r>
      <w:r w:rsidR="00DD03A5">
        <w:rPr>
          <w:rFonts w:hint="eastAsia"/>
        </w:rPr>
        <w:t>should</w:t>
      </w:r>
      <w:r w:rsidR="00DD03A5" w:rsidRPr="009C4250">
        <w:t xml:space="preserve"> </w:t>
      </w:r>
      <w:r w:rsidR="00DD03A5">
        <w:rPr>
          <w:rFonts w:hint="eastAsia"/>
        </w:rPr>
        <w:t>report to</w:t>
      </w:r>
      <w:r w:rsidR="00F56820" w:rsidRPr="009C4250">
        <w:t xml:space="preserve"> the </w:t>
      </w:r>
      <w:r w:rsidR="007B364F">
        <w:rPr>
          <w:rFonts w:hint="eastAsia"/>
        </w:rPr>
        <w:t>Programme</w:t>
      </w:r>
      <w:r w:rsidR="00F56820" w:rsidRPr="009C4250">
        <w:t xml:space="preserve"> Office</w:t>
      </w:r>
      <w:r w:rsidR="00DD03A5">
        <w:rPr>
          <w:rFonts w:hint="eastAsia"/>
        </w:rPr>
        <w:t xml:space="preserve"> </w:t>
      </w:r>
      <w:r w:rsidR="00DD03A5">
        <w:t>immediately</w:t>
      </w:r>
      <w:r w:rsidR="00DD03A5">
        <w:rPr>
          <w:rFonts w:hint="eastAsia"/>
        </w:rPr>
        <w:t xml:space="preserve"> at 2112 9932</w:t>
      </w:r>
      <w:r w:rsidR="00844B63">
        <w:rPr>
          <w:rFonts w:hint="eastAsia"/>
        </w:rPr>
        <w:t xml:space="preserve"> (press </w:t>
      </w:r>
      <w:smartTag w:uri="urn:schemas-microsoft-com:office:smarttags" w:element="chsdate">
        <w:smartTagPr>
          <w:attr w:name="Year" w:val="2002"/>
          <w:attr w:name="Month" w:val="1"/>
          <w:attr w:name="Day" w:val="2"/>
          <w:attr w:name="IsLunarDate" w:val="False"/>
          <w:attr w:name="IsROCDate" w:val="False"/>
        </w:smartTagPr>
        <w:r w:rsidR="00844B63">
          <w:rPr>
            <w:rFonts w:hint="eastAsia"/>
          </w:rPr>
          <w:t>2-1-2</w:t>
        </w:r>
      </w:smartTag>
      <w:r w:rsidR="00844B63">
        <w:rPr>
          <w:rFonts w:hint="eastAsia"/>
        </w:rPr>
        <w:t>) if the above situation was found</w:t>
      </w:r>
      <w:r w:rsidR="00F56820" w:rsidRPr="009C4250">
        <w:t>.</w:t>
      </w:r>
    </w:p>
    <w:p w14:paraId="4581D752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b/>
        </w:rPr>
        <w:t xml:space="preserve">Registration </w:t>
      </w:r>
      <w:r w:rsidR="00040C19">
        <w:rPr>
          <w:rFonts w:hint="eastAsia"/>
          <w:b/>
        </w:rPr>
        <w:t xml:space="preserve">of </w:t>
      </w:r>
      <w:r w:rsidR="00844B63">
        <w:rPr>
          <w:rFonts w:hint="eastAsia"/>
          <w:b/>
        </w:rPr>
        <w:t>OJT vacancy</w:t>
      </w:r>
      <w:r w:rsidR="00040C19">
        <w:rPr>
          <w:rFonts w:hint="eastAsia"/>
          <w:b/>
        </w:rPr>
        <w:t xml:space="preserve"> </w:t>
      </w:r>
      <w:r w:rsidRPr="009C4250">
        <w:rPr>
          <w:b/>
        </w:rPr>
        <w:t>and referral procedures:</w:t>
      </w:r>
    </w:p>
    <w:p w14:paraId="212E303E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may apply for a maximum of 4 </w:t>
      </w:r>
      <w:r w:rsidR="00844B63">
        <w:rPr>
          <w:rFonts w:hint="eastAsia"/>
        </w:rPr>
        <w:t>OJT</w:t>
      </w:r>
      <w:r w:rsidRPr="009C4250">
        <w:t xml:space="preserve"> </w:t>
      </w:r>
      <w:r w:rsidR="005712DF">
        <w:rPr>
          <w:rFonts w:hint="eastAsia"/>
        </w:rPr>
        <w:t>vacancies</w:t>
      </w:r>
      <w:r w:rsidRPr="009C4250">
        <w:t xml:space="preserve"> every 4 days.</w:t>
      </w:r>
    </w:p>
    <w:p w14:paraId="03FD90F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Upon </w:t>
      </w:r>
      <w:r w:rsidR="00844B63">
        <w:rPr>
          <w:rFonts w:hint="eastAsia"/>
        </w:rPr>
        <w:t xml:space="preserve">preliminary </w:t>
      </w:r>
      <w:r w:rsidR="00844B63">
        <w:t>verification</w:t>
      </w:r>
      <w:r w:rsidR="00844B63">
        <w:rPr>
          <w:rFonts w:hint="eastAsia"/>
        </w:rPr>
        <w:t xml:space="preserve"> </w:t>
      </w:r>
      <w:r w:rsidRPr="009C4250">
        <w:t xml:space="preserve">of your </w:t>
      </w:r>
      <w:r w:rsidR="00844B63">
        <w:rPr>
          <w:rFonts w:hint="eastAsia"/>
        </w:rPr>
        <w:t>eligibility of apply</w:t>
      </w:r>
      <w:r w:rsidR="00F711B9">
        <w:rPr>
          <w:rFonts w:hint="eastAsia"/>
        </w:rPr>
        <w:t>ing</w:t>
      </w:r>
      <w:r w:rsidR="00844B63">
        <w:rPr>
          <w:rFonts w:hint="eastAsia"/>
        </w:rPr>
        <w:t xml:space="preserve"> for OJT </w:t>
      </w:r>
      <w:r w:rsidR="00AA3B8B" w:rsidRPr="00DD2CF8">
        <w:rPr>
          <w:rFonts w:hint="eastAsia"/>
        </w:rPr>
        <w:t>vacancies</w:t>
      </w:r>
      <w:r w:rsidRPr="009C4250">
        <w:t xml:space="preserve">, </w:t>
      </w:r>
      <w:r w:rsidR="00844B63">
        <w:rPr>
          <w:rFonts w:hint="eastAsia"/>
        </w:rPr>
        <w:t xml:space="preserve">the Programme Office </w:t>
      </w:r>
      <w:r w:rsidRPr="009C4250">
        <w:t xml:space="preserve">will contact employers </w:t>
      </w:r>
      <w:r w:rsidR="005051B1">
        <w:rPr>
          <w:rFonts w:hint="eastAsia"/>
        </w:rPr>
        <w:t xml:space="preserve">to </w:t>
      </w:r>
      <w:r w:rsidR="00844B63">
        <w:rPr>
          <w:rFonts w:hint="eastAsia"/>
        </w:rPr>
        <w:t>make</w:t>
      </w:r>
      <w:r w:rsidRPr="009C4250">
        <w:t xml:space="preserve"> interviews or </w:t>
      </w:r>
      <w:r w:rsidR="00844B63">
        <w:rPr>
          <w:rFonts w:hint="eastAsia"/>
        </w:rPr>
        <w:t xml:space="preserve">resume </w:t>
      </w:r>
      <w:r w:rsidRPr="009C4250">
        <w:t>submi</w:t>
      </w:r>
      <w:r w:rsidR="00F711B9">
        <w:rPr>
          <w:rFonts w:hint="eastAsia"/>
        </w:rPr>
        <w:t>s</w:t>
      </w:r>
      <w:r w:rsidR="00844B63">
        <w:rPr>
          <w:rFonts w:hint="eastAsia"/>
        </w:rPr>
        <w:t>sion arrangement</w:t>
      </w:r>
      <w:r w:rsidR="005051B1">
        <w:rPr>
          <w:rFonts w:hint="eastAsia"/>
        </w:rPr>
        <w:t xml:space="preserve">. </w:t>
      </w:r>
      <w:r w:rsidR="009C6E4A">
        <w:rPr>
          <w:rFonts w:hint="eastAsia"/>
        </w:rPr>
        <w:t xml:space="preserve"> </w:t>
      </w:r>
      <w:r w:rsidR="005051B1">
        <w:rPr>
          <w:rFonts w:hint="eastAsia"/>
        </w:rPr>
        <w:t>The Programme Office</w:t>
      </w:r>
      <w:r w:rsidR="005051B1" w:rsidRPr="009C4250">
        <w:t xml:space="preserve"> </w:t>
      </w:r>
      <w:r w:rsidRPr="009C4250">
        <w:t>will notify you of the progress within 4 working days</w:t>
      </w:r>
      <w:r w:rsidR="00844B63">
        <w:rPr>
          <w:rFonts w:hint="eastAsia"/>
        </w:rPr>
        <w:t xml:space="preserve"> via the following methods</w:t>
      </w:r>
      <w:r w:rsidRPr="009C4250">
        <w:t xml:space="preserve"> (</w:t>
      </w:r>
      <w:r w:rsidR="00844B63" w:rsidRPr="00844B63">
        <w:rPr>
          <w:rFonts w:hint="eastAsia"/>
          <w:b/>
          <w:u w:val="single"/>
        </w:rPr>
        <w:t xml:space="preserve">Attention: </w:t>
      </w:r>
      <w:r w:rsidR="00844B63">
        <w:rPr>
          <w:rFonts w:hint="eastAsia"/>
          <w:b/>
          <w:u w:val="single"/>
        </w:rPr>
        <w:t>P</w:t>
      </w:r>
      <w:r w:rsidRPr="009C4250">
        <w:rPr>
          <w:b/>
          <w:u w:val="single"/>
        </w:rPr>
        <w:t xml:space="preserve">lease note that such notification </w:t>
      </w:r>
      <w:r w:rsidR="005712DF">
        <w:rPr>
          <w:rFonts w:hint="eastAsia"/>
          <w:b/>
          <w:u w:val="single"/>
        </w:rPr>
        <w:t xml:space="preserve">only </w:t>
      </w:r>
      <w:r w:rsidR="003A3F1E">
        <w:rPr>
          <w:rFonts w:hint="eastAsia"/>
          <w:b/>
          <w:u w:val="single"/>
        </w:rPr>
        <w:t>concerns</w:t>
      </w:r>
      <w:r w:rsidRPr="009C4250">
        <w:rPr>
          <w:b/>
          <w:u w:val="single"/>
        </w:rPr>
        <w:t xml:space="preserve"> the progress of </w:t>
      </w:r>
      <w:r w:rsidR="00844B63">
        <w:rPr>
          <w:rFonts w:hint="eastAsia"/>
          <w:b/>
          <w:u w:val="single"/>
        </w:rPr>
        <w:t xml:space="preserve">OJT </w:t>
      </w:r>
      <w:r w:rsidRPr="009C4250">
        <w:rPr>
          <w:b/>
          <w:u w:val="single"/>
        </w:rPr>
        <w:t xml:space="preserve">vacancy registration but not the </w:t>
      </w:r>
      <w:r w:rsidR="00844B63">
        <w:rPr>
          <w:rFonts w:hint="eastAsia"/>
          <w:b/>
          <w:u w:val="single"/>
        </w:rPr>
        <w:t xml:space="preserve">interview </w:t>
      </w:r>
      <w:r w:rsidRPr="009C4250">
        <w:rPr>
          <w:b/>
          <w:u w:val="single"/>
        </w:rPr>
        <w:t>result</w:t>
      </w:r>
      <w:r w:rsidR="005051B1">
        <w:rPr>
          <w:rFonts w:hint="eastAsia"/>
          <w:b/>
          <w:u w:val="single"/>
        </w:rPr>
        <w:t>s</w:t>
      </w:r>
      <w:r w:rsidRPr="009C4250">
        <w:rPr>
          <w:b/>
          <w:u w:val="single"/>
        </w:rPr>
        <w:t xml:space="preserve"> o</w:t>
      </w:r>
      <w:r w:rsidR="00844B63">
        <w:rPr>
          <w:rFonts w:hint="eastAsia"/>
          <w:b/>
          <w:u w:val="single"/>
        </w:rPr>
        <w:t>r</w:t>
      </w:r>
      <w:r w:rsidRPr="009C4250">
        <w:rPr>
          <w:b/>
          <w:u w:val="single"/>
        </w:rPr>
        <w:t xml:space="preserve"> whether you are </w:t>
      </w:r>
      <w:r w:rsidR="00844B63">
        <w:rPr>
          <w:rFonts w:hint="eastAsia"/>
          <w:b/>
          <w:u w:val="single"/>
        </w:rPr>
        <w:t xml:space="preserve">being </w:t>
      </w:r>
      <w:r w:rsidRPr="009C4250">
        <w:rPr>
          <w:b/>
          <w:u w:val="single"/>
        </w:rPr>
        <w:t>employed or not</w:t>
      </w:r>
      <w:r w:rsidRPr="009C4250">
        <w:t xml:space="preserve">).  We will also notify your case manager of the </w:t>
      </w:r>
      <w:r w:rsidR="00844B63">
        <w:rPr>
          <w:rFonts w:hint="eastAsia"/>
        </w:rPr>
        <w:t xml:space="preserve">registration </w:t>
      </w:r>
      <w:r w:rsidRPr="009C4250">
        <w:t xml:space="preserve">progress by email </w:t>
      </w:r>
      <w:r w:rsidR="00844B63">
        <w:rPr>
          <w:rFonts w:hint="eastAsia"/>
        </w:rPr>
        <w:t xml:space="preserve">to </w:t>
      </w:r>
      <w:r w:rsidR="00844B63">
        <w:t>facilitate</w:t>
      </w:r>
      <w:r w:rsidR="00844B63">
        <w:rPr>
          <w:rFonts w:hint="eastAsia"/>
        </w:rPr>
        <w:t xml:space="preserve"> his/her </w:t>
      </w:r>
      <w:r w:rsidRPr="009C4250">
        <w:t>provi</w:t>
      </w:r>
      <w:r w:rsidR="00844B63">
        <w:rPr>
          <w:rFonts w:hint="eastAsia"/>
        </w:rPr>
        <w:t xml:space="preserve">sion of </w:t>
      </w:r>
      <w:r w:rsidR="003A3F1E">
        <w:rPr>
          <w:rFonts w:hint="eastAsia"/>
        </w:rPr>
        <w:t xml:space="preserve">necessary </w:t>
      </w:r>
      <w:r w:rsidRPr="009C4250">
        <w:t>assistance and guidance to you.</w:t>
      </w:r>
    </w:p>
    <w:p w14:paraId="31B02B47" w14:textId="11852609" w:rsidR="00F56820" w:rsidRPr="009C4250" w:rsidRDefault="00F56820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9C4250">
        <w:t xml:space="preserve">If the employer </w:t>
      </w:r>
      <w:r w:rsidR="00844B63">
        <w:rPr>
          <w:rFonts w:hint="eastAsia"/>
        </w:rPr>
        <w:t xml:space="preserve">requests </w:t>
      </w:r>
      <w:r w:rsidRPr="009C4250">
        <w:t xml:space="preserve">to </w:t>
      </w:r>
      <w:r w:rsidRPr="00BA1361">
        <w:rPr>
          <w:u w:val="single"/>
        </w:rPr>
        <w:t xml:space="preserve">receive </w:t>
      </w:r>
      <w:r w:rsidR="00DB62F9">
        <w:rPr>
          <w:rFonts w:hint="eastAsia"/>
          <w:u w:val="single"/>
        </w:rPr>
        <w:t>your</w:t>
      </w:r>
      <w:r w:rsidRPr="00BA1361">
        <w:rPr>
          <w:u w:val="single"/>
        </w:rPr>
        <w:t xml:space="preserve"> resume first</w:t>
      </w:r>
      <w:r w:rsidRPr="009C4250">
        <w:t xml:space="preserve">, </w:t>
      </w:r>
      <w:r w:rsidR="00844B63">
        <w:rPr>
          <w:rFonts w:hint="eastAsia"/>
        </w:rPr>
        <w:t>the Programme Office</w:t>
      </w:r>
      <w:r w:rsidR="00DB62F9">
        <w:rPr>
          <w:rFonts w:hint="eastAsia"/>
        </w:rPr>
        <w:t xml:space="preserve"> </w:t>
      </w:r>
      <w:r w:rsidRPr="009C4250">
        <w:t>will call you to obtain your consent before passing your resume to the relevant employer</w:t>
      </w:r>
      <w:r w:rsidR="00F4428D">
        <w:rPr>
          <w:rFonts w:hint="eastAsia"/>
        </w:rPr>
        <w:t>.</w:t>
      </w:r>
      <w:r w:rsidRPr="009C4250">
        <w:t xml:space="preserve"> </w:t>
      </w:r>
      <w:r w:rsidR="00F4428D">
        <w:rPr>
          <w:rFonts w:hint="eastAsia"/>
        </w:rPr>
        <w:t>Y</w:t>
      </w:r>
      <w:r w:rsidRPr="009C4250">
        <w:t xml:space="preserve">ou will be notified of the progress </w:t>
      </w:r>
      <w:r w:rsidR="005712DF">
        <w:rPr>
          <w:rFonts w:hint="eastAsia"/>
        </w:rPr>
        <w:t xml:space="preserve">by email </w:t>
      </w:r>
      <w:r w:rsidRPr="009C4250">
        <w:t xml:space="preserve">(if you have provided </w:t>
      </w:r>
      <w:r w:rsidR="00DB62F9">
        <w:rPr>
          <w:rFonts w:hint="eastAsia"/>
        </w:rPr>
        <w:t xml:space="preserve">us </w:t>
      </w:r>
      <w:r w:rsidRPr="009C4250">
        <w:t xml:space="preserve">your email address).  </w:t>
      </w:r>
      <w:r w:rsidR="00BD16F3">
        <w:rPr>
          <w:rFonts w:hint="eastAsia"/>
        </w:rPr>
        <w:t>I</w:t>
      </w:r>
      <w:r w:rsidRPr="009C4250">
        <w:t xml:space="preserve">f the employer </w:t>
      </w:r>
      <w:r w:rsidR="00C02FC8" w:rsidRPr="009C4250">
        <w:t>decide</w:t>
      </w:r>
      <w:r w:rsidR="00C02FC8">
        <w:rPr>
          <w:rFonts w:hint="eastAsia"/>
        </w:rPr>
        <w:t>s</w:t>
      </w:r>
      <w:r w:rsidR="00C02FC8" w:rsidRPr="009C4250">
        <w:t xml:space="preserve"> </w:t>
      </w:r>
      <w:r w:rsidRPr="009C4250">
        <w:t xml:space="preserve">to arrange an interview </w:t>
      </w:r>
      <w:r w:rsidR="00DB62F9">
        <w:rPr>
          <w:rFonts w:hint="eastAsia"/>
        </w:rPr>
        <w:t>with</w:t>
      </w:r>
      <w:r w:rsidR="00DB62F9" w:rsidRPr="009C4250">
        <w:t xml:space="preserve"> </w:t>
      </w:r>
      <w:r w:rsidRPr="009C4250">
        <w:t>you</w:t>
      </w:r>
      <w:r w:rsidR="00F4428D">
        <w:rPr>
          <w:rFonts w:hint="eastAsia"/>
        </w:rPr>
        <w:t xml:space="preserve"> after receiving your resume</w:t>
      </w:r>
      <w:r w:rsidRPr="009C4250">
        <w:t>, he/</w:t>
      </w:r>
      <w:r w:rsidR="00332AB2">
        <w:t xml:space="preserve"> </w:t>
      </w:r>
      <w:r w:rsidRPr="009C4250">
        <w:t xml:space="preserve">she may </w:t>
      </w:r>
      <w:r w:rsidR="00F4428D">
        <w:rPr>
          <w:rFonts w:hint="eastAsia"/>
        </w:rPr>
        <w:t>contact</w:t>
      </w:r>
      <w:r w:rsidRPr="009C4250">
        <w:t xml:space="preserve"> you direct or through the </w:t>
      </w:r>
      <w:r w:rsidR="001755EE">
        <w:rPr>
          <w:rFonts w:hint="eastAsia"/>
        </w:rPr>
        <w:t>Programme Office</w:t>
      </w:r>
      <w:r w:rsidRPr="009C4250">
        <w:t xml:space="preserve">.  If you </w:t>
      </w:r>
      <w:r w:rsidR="00F4428D">
        <w:rPr>
          <w:rFonts w:hint="eastAsia"/>
        </w:rPr>
        <w:t xml:space="preserve">did not </w:t>
      </w:r>
      <w:r w:rsidRPr="009C4250">
        <w:t xml:space="preserve">receive </w:t>
      </w:r>
      <w:r w:rsidR="00F4428D">
        <w:rPr>
          <w:rFonts w:hint="eastAsia"/>
        </w:rPr>
        <w:t>any</w:t>
      </w:r>
      <w:r w:rsidRPr="009C4250">
        <w:t xml:space="preserve"> notification </w:t>
      </w:r>
      <w:r w:rsidR="00F4428D">
        <w:rPr>
          <w:rFonts w:hint="eastAsia"/>
        </w:rPr>
        <w:t xml:space="preserve">about </w:t>
      </w:r>
      <w:r w:rsidRPr="009C4250">
        <w:t xml:space="preserve">interview </w:t>
      </w:r>
      <w:r w:rsidR="008235E2">
        <w:rPr>
          <w:rFonts w:hint="eastAsia"/>
        </w:rPr>
        <w:t>two</w:t>
      </w:r>
      <w:r w:rsidR="008235E2" w:rsidRPr="009C4250">
        <w:t xml:space="preserve"> </w:t>
      </w:r>
      <w:r w:rsidRPr="009C4250">
        <w:t xml:space="preserve">weeks after submission of resume, we recommend you </w:t>
      </w:r>
      <w:r w:rsidR="00D95B25">
        <w:t>should assume your</w:t>
      </w:r>
      <w:r w:rsidR="00D95B25" w:rsidRPr="00D95B25">
        <w:t xml:space="preserve"> applications unsuccessful and</w:t>
      </w:r>
      <w:r w:rsidR="00332AB2">
        <w:t xml:space="preserve"> </w:t>
      </w:r>
      <w:r w:rsidR="008235E2">
        <w:rPr>
          <w:rFonts w:hint="eastAsia"/>
        </w:rPr>
        <w:t xml:space="preserve">consider </w:t>
      </w:r>
      <w:r w:rsidRPr="009C4250">
        <w:t xml:space="preserve">other </w:t>
      </w:r>
      <w:r w:rsidR="00F4428D">
        <w:rPr>
          <w:rFonts w:hint="eastAsia"/>
        </w:rPr>
        <w:t>suitable OJT</w:t>
      </w:r>
      <w:r w:rsidRPr="009C4250">
        <w:t xml:space="preserve"> vacancies. (</w:t>
      </w:r>
      <w:r w:rsidR="00F4428D" w:rsidRPr="00F4428D">
        <w:rPr>
          <w:rFonts w:hint="eastAsia"/>
          <w:b/>
        </w:rPr>
        <w:t xml:space="preserve">Attention: </w:t>
      </w:r>
      <w:r w:rsidRPr="009C4250">
        <w:rPr>
          <w:b/>
        </w:rPr>
        <w:t>Please note that your resume contains your personal information</w:t>
      </w:r>
      <w:r w:rsidR="00F4428D">
        <w:rPr>
          <w:rFonts w:hint="eastAsia"/>
          <w:b/>
        </w:rPr>
        <w:t>.</w:t>
      </w:r>
      <w:r w:rsidRPr="009C4250">
        <w:rPr>
          <w:b/>
        </w:rPr>
        <w:t xml:space="preserve"> </w:t>
      </w:r>
      <w:r w:rsidR="00F4428D">
        <w:rPr>
          <w:rFonts w:hint="eastAsia"/>
          <w:b/>
        </w:rPr>
        <w:t>T</w:t>
      </w:r>
      <w:r w:rsidRPr="009C4250">
        <w:rPr>
          <w:b/>
        </w:rPr>
        <w:t xml:space="preserve">he </w:t>
      </w:r>
      <w:r w:rsidR="001755EE" w:rsidRPr="00BA1361">
        <w:rPr>
          <w:rFonts w:hint="eastAsia"/>
          <w:b/>
        </w:rPr>
        <w:t>Programme Office</w:t>
      </w:r>
      <w:r w:rsidRPr="009C4250">
        <w:rPr>
          <w:b/>
        </w:rPr>
        <w:t xml:space="preserve"> will obtain your consent </w:t>
      </w:r>
      <w:r w:rsidR="00332AB2">
        <w:rPr>
          <w:b/>
        </w:rPr>
        <w:t>for every vacancy registration before</w:t>
      </w:r>
      <w:r w:rsidR="00332AB2">
        <w:rPr>
          <w:rFonts w:hint="eastAsia"/>
          <w:b/>
        </w:rPr>
        <w:t xml:space="preserve"> </w:t>
      </w:r>
      <w:r w:rsidRPr="009C4250">
        <w:rPr>
          <w:b/>
        </w:rPr>
        <w:t>releas</w:t>
      </w:r>
      <w:r w:rsidR="00332AB2">
        <w:rPr>
          <w:b/>
        </w:rPr>
        <w:t>ing</w:t>
      </w:r>
      <w:r w:rsidRPr="009C4250">
        <w:rPr>
          <w:b/>
        </w:rPr>
        <w:t xml:space="preserve"> your resume</w:t>
      </w:r>
      <w:r w:rsidR="008235E2">
        <w:rPr>
          <w:rFonts w:hint="eastAsia"/>
          <w:b/>
        </w:rPr>
        <w:t xml:space="preserve"> </w:t>
      </w:r>
      <w:r w:rsidR="00332AB2">
        <w:rPr>
          <w:b/>
        </w:rPr>
        <w:t xml:space="preserve">to </w:t>
      </w:r>
      <w:r w:rsidR="008235E2">
        <w:rPr>
          <w:rFonts w:hint="eastAsia"/>
          <w:b/>
        </w:rPr>
        <w:t>an employer</w:t>
      </w:r>
      <w:r w:rsidR="00F4428D">
        <w:rPr>
          <w:rFonts w:hint="eastAsia"/>
          <w:b/>
        </w:rPr>
        <w:t>.</w:t>
      </w:r>
      <w:r w:rsidRPr="009C4250">
        <w:rPr>
          <w:b/>
        </w:rPr>
        <w:t xml:space="preserve"> </w:t>
      </w:r>
      <w:r w:rsidR="00F4428D">
        <w:rPr>
          <w:rFonts w:hint="eastAsia"/>
          <w:b/>
        </w:rPr>
        <w:t>T</w:t>
      </w:r>
      <w:r w:rsidRPr="009C4250">
        <w:rPr>
          <w:b/>
        </w:rPr>
        <w:t xml:space="preserve">he submission of resume </w:t>
      </w:r>
      <w:r w:rsidRPr="00927CBA">
        <w:rPr>
          <w:b/>
          <w:u w:val="single"/>
        </w:rPr>
        <w:t>does not imply</w:t>
      </w:r>
      <w:r w:rsidRPr="009C4250">
        <w:rPr>
          <w:b/>
        </w:rPr>
        <w:t xml:space="preserve"> that job interview</w:t>
      </w:r>
      <w:r w:rsidR="008235E2">
        <w:rPr>
          <w:rFonts w:hint="eastAsia"/>
          <w:b/>
        </w:rPr>
        <w:t>s</w:t>
      </w:r>
      <w:r w:rsidRPr="009C4250">
        <w:rPr>
          <w:b/>
        </w:rPr>
        <w:t xml:space="preserve"> will be arranged or you </w:t>
      </w:r>
      <w:r w:rsidR="00AA3B8B" w:rsidRPr="00DD2CF8">
        <w:rPr>
          <w:rFonts w:hint="eastAsia"/>
          <w:b/>
        </w:rPr>
        <w:t>will</w:t>
      </w:r>
      <w:r w:rsidR="00AA3B8B">
        <w:rPr>
          <w:rFonts w:hint="eastAsia"/>
          <w:b/>
        </w:rPr>
        <w:t xml:space="preserve"> </w:t>
      </w:r>
      <w:r w:rsidR="008235E2">
        <w:rPr>
          <w:rFonts w:hint="eastAsia"/>
          <w:b/>
        </w:rPr>
        <w:t>be</w:t>
      </w:r>
      <w:r w:rsidR="008235E2" w:rsidRPr="009C4250">
        <w:rPr>
          <w:b/>
        </w:rPr>
        <w:t xml:space="preserve"> </w:t>
      </w:r>
      <w:r w:rsidRPr="009C4250">
        <w:rPr>
          <w:b/>
        </w:rPr>
        <w:t>employed</w:t>
      </w:r>
      <w:r w:rsidR="001324D3">
        <w:rPr>
          <w:rFonts w:hint="eastAsia"/>
          <w:b/>
        </w:rPr>
        <w:t>)</w:t>
      </w:r>
      <w:r w:rsidRPr="009C4250">
        <w:rPr>
          <w:b/>
        </w:rPr>
        <w:t>.</w:t>
      </w:r>
    </w:p>
    <w:p w14:paraId="4E7915D0" w14:textId="77777777" w:rsidR="00F56820" w:rsidRPr="009C4250" w:rsidRDefault="00F4428D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>
        <w:rPr>
          <w:rFonts w:hint="eastAsia"/>
        </w:rPr>
        <w:t xml:space="preserve">If the employer wants to arrange an </w:t>
      </w:r>
      <w:r w:rsidR="00F56820" w:rsidRPr="002F77A3">
        <w:rPr>
          <w:u w:val="single"/>
        </w:rPr>
        <w:t xml:space="preserve">interview </w:t>
      </w:r>
      <w:r>
        <w:rPr>
          <w:rFonts w:hint="eastAsia"/>
          <w:u w:val="single"/>
        </w:rPr>
        <w:t>with trainees via the Programme Office</w:t>
      </w:r>
      <w:r w:rsidRPr="00282597">
        <w:rPr>
          <w:rFonts w:hint="eastAsia"/>
        </w:rPr>
        <w:t xml:space="preserve">, the Programme Office </w:t>
      </w:r>
      <w:r w:rsidR="00F56820" w:rsidRPr="009C4250">
        <w:t>will notify you by phone</w:t>
      </w:r>
      <w:r w:rsidR="00DE69E6">
        <w:rPr>
          <w:rFonts w:hint="eastAsia"/>
        </w:rPr>
        <w:t xml:space="preserve"> </w:t>
      </w:r>
      <w:r w:rsidR="00332AB2">
        <w:t>about</w:t>
      </w:r>
      <w:r w:rsidR="00F56820" w:rsidRPr="009C4250">
        <w:t xml:space="preserve"> details of the interview</w:t>
      </w:r>
      <w:r w:rsidR="00DE69E6">
        <w:rPr>
          <w:rFonts w:hint="eastAsia"/>
        </w:rPr>
        <w:t>.</w:t>
      </w:r>
      <w:r w:rsidR="00F56820" w:rsidRPr="009C4250">
        <w:t xml:space="preserve"> </w:t>
      </w:r>
      <w:r w:rsidR="009C6E4A">
        <w:rPr>
          <w:rFonts w:hint="eastAsia"/>
        </w:rPr>
        <w:t xml:space="preserve"> </w:t>
      </w:r>
      <w:r w:rsidR="00422A17">
        <w:rPr>
          <w:rFonts w:hint="eastAsia"/>
        </w:rPr>
        <w:t>W</w:t>
      </w:r>
      <w:r w:rsidR="00DE69E6">
        <w:rPr>
          <w:rFonts w:hint="eastAsia"/>
        </w:rPr>
        <w:t xml:space="preserve">e would </w:t>
      </w:r>
      <w:r w:rsidR="00422A17">
        <w:rPr>
          <w:rFonts w:hint="eastAsia"/>
        </w:rPr>
        <w:t xml:space="preserve">also </w:t>
      </w:r>
      <w:r w:rsidR="00F56820" w:rsidRPr="009C4250">
        <w:t xml:space="preserve">remind you of the </w:t>
      </w:r>
      <w:r w:rsidR="00DE69E6">
        <w:rPr>
          <w:rFonts w:hint="eastAsia"/>
        </w:rPr>
        <w:t>same</w:t>
      </w:r>
      <w:r w:rsidR="00F56820" w:rsidRPr="009C4250">
        <w:t xml:space="preserve"> by email (if you have provided </w:t>
      </w:r>
      <w:r w:rsidR="00DE69E6">
        <w:rPr>
          <w:rFonts w:hint="eastAsia"/>
        </w:rPr>
        <w:t xml:space="preserve">us </w:t>
      </w:r>
      <w:r w:rsidR="00F56820" w:rsidRPr="009C4250">
        <w:t>your email address)</w:t>
      </w:r>
      <w:r w:rsidR="00422A17">
        <w:rPr>
          <w:rFonts w:hint="eastAsia"/>
        </w:rPr>
        <w:t xml:space="preserve"> </w:t>
      </w:r>
      <w:r w:rsidR="00332AB2">
        <w:t xml:space="preserve">and/ or SMS </w:t>
      </w:r>
      <w:r w:rsidR="00422A17">
        <w:rPr>
          <w:rFonts w:hint="eastAsia"/>
        </w:rPr>
        <w:t xml:space="preserve">after you have agreed to attend the </w:t>
      </w:r>
      <w:r w:rsidR="00422A17">
        <w:t>interview</w:t>
      </w:r>
      <w:r w:rsidR="00F56820" w:rsidRPr="009C4250">
        <w:t xml:space="preserve">. </w:t>
      </w:r>
      <w:r w:rsidR="00DE69E6">
        <w:rPr>
          <w:rFonts w:hint="eastAsia"/>
        </w:rPr>
        <w:t xml:space="preserve"> </w:t>
      </w:r>
      <w:r w:rsidR="00F56820" w:rsidRPr="009C4250">
        <w:t xml:space="preserve">Your case manager will help you prepare for the interview. </w:t>
      </w:r>
    </w:p>
    <w:p w14:paraId="1646B04C" w14:textId="77777777" w:rsidR="00F56820" w:rsidRPr="009C4250" w:rsidRDefault="00F56820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9C4250">
        <w:t xml:space="preserve">If the employer </w:t>
      </w:r>
      <w:r w:rsidR="00634E7C">
        <w:rPr>
          <w:rFonts w:hint="eastAsia"/>
          <w:u w:val="single"/>
        </w:rPr>
        <w:t>fail</w:t>
      </w:r>
      <w:r w:rsidR="00C02FC8">
        <w:rPr>
          <w:rFonts w:hint="eastAsia"/>
          <w:u w:val="single"/>
        </w:rPr>
        <w:t>s</w:t>
      </w:r>
      <w:r w:rsidR="00634E7C">
        <w:rPr>
          <w:rFonts w:hint="eastAsia"/>
          <w:u w:val="single"/>
        </w:rPr>
        <w:t xml:space="preserve"> to arrange an </w:t>
      </w:r>
      <w:r w:rsidRPr="002F77A3">
        <w:rPr>
          <w:u w:val="single"/>
        </w:rPr>
        <w:t xml:space="preserve">interview </w:t>
      </w:r>
      <w:r w:rsidR="009C6E4A">
        <w:rPr>
          <w:rFonts w:hint="eastAsia"/>
          <w:u w:val="single"/>
        </w:rPr>
        <w:t>or consider</w:t>
      </w:r>
      <w:r w:rsidR="00C02FC8">
        <w:rPr>
          <w:rFonts w:hint="eastAsia"/>
          <w:u w:val="single"/>
        </w:rPr>
        <w:t>s</w:t>
      </w:r>
      <w:r w:rsidR="009C6E4A">
        <w:rPr>
          <w:rFonts w:hint="eastAsia"/>
          <w:u w:val="single"/>
        </w:rPr>
        <w:t xml:space="preserve"> the trainee </w:t>
      </w:r>
      <w:r w:rsidRPr="002F77A3">
        <w:rPr>
          <w:u w:val="single"/>
        </w:rPr>
        <w:t>not suitable</w:t>
      </w:r>
      <w:r w:rsidRPr="009C4250">
        <w:t xml:space="preserve"> </w:t>
      </w:r>
      <w:r w:rsidRPr="00DD2CF8">
        <w:t xml:space="preserve">for the post, </w:t>
      </w:r>
      <w:r w:rsidR="00422A17">
        <w:rPr>
          <w:rFonts w:hint="eastAsia"/>
        </w:rPr>
        <w:t>the Programme Office</w:t>
      </w:r>
      <w:r w:rsidR="00575B58" w:rsidRPr="00DD2CF8">
        <w:rPr>
          <w:rFonts w:hint="eastAsia"/>
        </w:rPr>
        <w:t xml:space="preserve"> </w:t>
      </w:r>
      <w:r w:rsidRPr="00DD2CF8">
        <w:t>will notify you</w:t>
      </w:r>
      <w:r w:rsidR="00800051" w:rsidRPr="00DD2CF8">
        <w:rPr>
          <w:rFonts w:hint="eastAsia"/>
        </w:rPr>
        <w:t xml:space="preserve"> </w:t>
      </w:r>
      <w:r w:rsidR="00800051" w:rsidRPr="00DD2CF8">
        <w:t xml:space="preserve">(if you have provided </w:t>
      </w:r>
      <w:r w:rsidR="00800051" w:rsidRPr="00DD2CF8">
        <w:rPr>
          <w:rFonts w:hint="eastAsia"/>
        </w:rPr>
        <w:t xml:space="preserve">us </w:t>
      </w:r>
      <w:r w:rsidR="00800051" w:rsidRPr="00DD2CF8">
        <w:t xml:space="preserve">your email </w:t>
      </w:r>
      <w:r w:rsidR="00800051" w:rsidRPr="00DD2CF8">
        <w:lastRenderedPageBreak/>
        <w:t>address)</w:t>
      </w:r>
      <w:r w:rsidR="00800051" w:rsidRPr="00DD2CF8">
        <w:rPr>
          <w:rFonts w:hint="eastAsia"/>
        </w:rPr>
        <w:t xml:space="preserve"> and your case manager</w:t>
      </w:r>
      <w:r w:rsidRPr="00DD2CF8">
        <w:t xml:space="preserve"> by email upon receipt of notification from</w:t>
      </w:r>
      <w:r w:rsidR="00575B58" w:rsidRPr="00DD2CF8">
        <w:rPr>
          <w:rFonts w:hint="eastAsia"/>
        </w:rPr>
        <w:t xml:space="preserve"> the</w:t>
      </w:r>
      <w:r w:rsidRPr="009C4250">
        <w:t xml:space="preserve"> employer. </w:t>
      </w:r>
      <w:r w:rsidR="009C6E4A">
        <w:rPr>
          <w:rFonts w:hint="eastAsia"/>
        </w:rPr>
        <w:t xml:space="preserve"> </w:t>
      </w:r>
      <w:r w:rsidRPr="009C4250">
        <w:t xml:space="preserve">Your case manager will </w:t>
      </w:r>
      <w:r w:rsidR="00575B58">
        <w:rPr>
          <w:rFonts w:hint="eastAsia"/>
        </w:rPr>
        <w:t xml:space="preserve">discuss and </w:t>
      </w:r>
      <w:r w:rsidRPr="009C4250">
        <w:t xml:space="preserve">review the case </w:t>
      </w:r>
      <w:r w:rsidR="00575B58">
        <w:rPr>
          <w:rFonts w:hint="eastAsia"/>
        </w:rPr>
        <w:t xml:space="preserve">with you </w:t>
      </w:r>
      <w:r w:rsidRPr="009C4250">
        <w:t xml:space="preserve">and </w:t>
      </w:r>
      <w:r w:rsidR="00575B58" w:rsidRPr="009C4250">
        <w:t xml:space="preserve">help you </w:t>
      </w:r>
      <w:r w:rsidRPr="009C4250">
        <w:t xml:space="preserve">choose other </w:t>
      </w:r>
      <w:r w:rsidR="00422A17">
        <w:rPr>
          <w:rFonts w:hint="eastAsia"/>
        </w:rPr>
        <w:t>OJT</w:t>
      </w:r>
      <w:r w:rsidRPr="009C4250">
        <w:t xml:space="preserve"> vacancies.</w:t>
      </w:r>
    </w:p>
    <w:p w14:paraId="30E5FE05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  <w:rPr>
          <w:b/>
          <w:u w:val="single"/>
        </w:rPr>
      </w:pPr>
      <w:r w:rsidRPr="009C4250">
        <w:t xml:space="preserve">Whenever you </w:t>
      </w:r>
      <w:r w:rsidR="009F1B25">
        <w:rPr>
          <w:rFonts w:hint="eastAsia"/>
        </w:rPr>
        <w:t>are invited to attend an interview</w:t>
      </w:r>
      <w:r w:rsidRPr="009C4250">
        <w:t xml:space="preserve"> </w:t>
      </w:r>
      <w:r w:rsidR="009F1B25">
        <w:rPr>
          <w:rFonts w:hint="eastAsia"/>
        </w:rPr>
        <w:t>by</w:t>
      </w:r>
      <w:r w:rsidR="009F1B25" w:rsidRPr="009C4250">
        <w:t xml:space="preserve"> </w:t>
      </w:r>
      <w:r w:rsidR="009F1B25">
        <w:rPr>
          <w:rFonts w:hint="eastAsia"/>
        </w:rPr>
        <w:t xml:space="preserve">an </w:t>
      </w:r>
      <w:r w:rsidRPr="009C4250">
        <w:t xml:space="preserve">employer or the </w:t>
      </w:r>
      <w:r w:rsidR="001755EE">
        <w:rPr>
          <w:rFonts w:hint="eastAsia"/>
        </w:rPr>
        <w:t>Programme Office</w:t>
      </w:r>
      <w:r w:rsidRPr="009C4250">
        <w:t xml:space="preserve">, </w:t>
      </w:r>
      <w:r w:rsidRPr="00DD2CF8">
        <w:t xml:space="preserve">please consider carefully whether the </w:t>
      </w:r>
      <w:r w:rsidR="00422A17">
        <w:rPr>
          <w:rFonts w:hint="eastAsia"/>
        </w:rPr>
        <w:t>OJT vacancy</w:t>
      </w:r>
      <w:r w:rsidR="005712DF" w:rsidRPr="00DD2CF8">
        <w:rPr>
          <w:rFonts w:hint="eastAsia"/>
        </w:rPr>
        <w:t>,</w:t>
      </w:r>
      <w:r w:rsidRPr="00DD2CF8">
        <w:t xml:space="preserve"> the </w:t>
      </w:r>
      <w:r w:rsidR="009F1B25" w:rsidRPr="00DD2CF8">
        <w:rPr>
          <w:rFonts w:hint="eastAsia"/>
        </w:rPr>
        <w:t>date and</w:t>
      </w:r>
      <w:r w:rsidR="009F1B25" w:rsidRPr="00DD2CF8">
        <w:t xml:space="preserve"> </w:t>
      </w:r>
      <w:r w:rsidRPr="00DD2CF8">
        <w:t xml:space="preserve">time </w:t>
      </w:r>
      <w:r w:rsidR="009F1B25" w:rsidRPr="00DD2CF8">
        <w:rPr>
          <w:rFonts w:hint="eastAsia"/>
        </w:rPr>
        <w:t>of the</w:t>
      </w:r>
      <w:r w:rsidR="009F1B25">
        <w:rPr>
          <w:rFonts w:hint="eastAsia"/>
        </w:rPr>
        <w:t xml:space="preserve"> interview </w:t>
      </w:r>
      <w:r w:rsidRPr="009C4250">
        <w:t xml:space="preserve">are </w:t>
      </w:r>
      <w:r w:rsidR="009F1B25">
        <w:rPr>
          <w:rFonts w:hint="eastAsia"/>
        </w:rPr>
        <w:t xml:space="preserve">agreeable </w:t>
      </w:r>
      <w:r w:rsidRPr="009C4250">
        <w:t xml:space="preserve">before </w:t>
      </w:r>
      <w:r w:rsidR="004D2CC3">
        <w:rPr>
          <w:rFonts w:hint="eastAsia"/>
        </w:rPr>
        <w:t>accepting the interview offer</w:t>
      </w:r>
      <w:r w:rsidRPr="009C4250">
        <w:t xml:space="preserve">. Please </w:t>
      </w:r>
      <w:r w:rsidR="005712DF">
        <w:rPr>
          <w:rFonts w:hint="eastAsia"/>
        </w:rPr>
        <w:t>regard the</w:t>
      </w:r>
      <w:r w:rsidRPr="009C4250">
        <w:t xml:space="preserve"> interview opportunities </w:t>
      </w:r>
      <w:r w:rsidR="005712DF">
        <w:rPr>
          <w:rFonts w:hint="eastAsia"/>
        </w:rPr>
        <w:t xml:space="preserve">seriously </w:t>
      </w:r>
      <w:r w:rsidRPr="009C4250">
        <w:t xml:space="preserve">and do not give up easily. If you are </w:t>
      </w:r>
      <w:r w:rsidR="00422A17">
        <w:rPr>
          <w:rFonts w:hint="eastAsia"/>
        </w:rPr>
        <w:t xml:space="preserve">being </w:t>
      </w:r>
      <w:r w:rsidR="004664B0">
        <w:rPr>
          <w:rFonts w:hint="eastAsia"/>
        </w:rPr>
        <w:t>offered an employment</w:t>
      </w:r>
      <w:r w:rsidRPr="009C4250">
        <w:t xml:space="preserve">, please also </w:t>
      </w:r>
      <w:r w:rsidR="004664B0">
        <w:rPr>
          <w:rFonts w:hint="eastAsia"/>
        </w:rPr>
        <w:t>treasure</w:t>
      </w:r>
      <w:r w:rsidRPr="009C4250">
        <w:t xml:space="preserve"> </w:t>
      </w:r>
      <w:r w:rsidR="00D635BB">
        <w:rPr>
          <w:rFonts w:hint="eastAsia"/>
        </w:rPr>
        <w:t xml:space="preserve">the </w:t>
      </w:r>
      <w:r w:rsidR="00422A17">
        <w:rPr>
          <w:rFonts w:hint="eastAsia"/>
        </w:rPr>
        <w:t>OJT</w:t>
      </w:r>
      <w:r w:rsidRPr="009C4250">
        <w:t xml:space="preserve"> opportunit</w:t>
      </w:r>
      <w:r w:rsidR="004664B0">
        <w:rPr>
          <w:rFonts w:hint="eastAsia"/>
        </w:rPr>
        <w:t>y</w:t>
      </w:r>
      <w:r w:rsidRPr="009C4250">
        <w:t xml:space="preserve"> and do not decline easily.</w:t>
      </w:r>
      <w:r w:rsidR="00C23AFC">
        <w:rPr>
          <w:rFonts w:hint="eastAsia"/>
        </w:rPr>
        <w:t xml:space="preserve"> </w:t>
      </w:r>
      <w:r w:rsidR="00D635BB">
        <w:rPr>
          <w:rFonts w:hint="eastAsia"/>
        </w:rPr>
        <w:t>I</w:t>
      </w:r>
      <w:r w:rsidR="00D635BB" w:rsidRPr="004664B0">
        <w:t xml:space="preserve">t would </w:t>
      </w:r>
      <w:r w:rsidR="00D635BB">
        <w:rPr>
          <w:rFonts w:hint="eastAsia"/>
        </w:rPr>
        <w:t xml:space="preserve">definitely affect your employment </w:t>
      </w:r>
      <w:r w:rsidR="00D635BB">
        <w:t>opportunities</w:t>
      </w:r>
      <w:r w:rsidR="00D635BB">
        <w:rPr>
          <w:rFonts w:hint="eastAsia"/>
        </w:rPr>
        <w:t xml:space="preserve"> as well as the image of the </w:t>
      </w:r>
      <w:r w:rsidR="00D635BB">
        <w:t>Programme</w:t>
      </w:r>
      <w:r w:rsidR="00422A17">
        <w:rPr>
          <w:rFonts w:hint="eastAsia"/>
        </w:rPr>
        <w:t xml:space="preserve"> and other trainees if</w:t>
      </w:r>
      <w:r w:rsidR="00D635BB">
        <w:rPr>
          <w:rFonts w:hint="eastAsia"/>
        </w:rPr>
        <w:t xml:space="preserve"> you </w:t>
      </w:r>
      <w:r w:rsidR="00D635BB" w:rsidRPr="009C4250">
        <w:t xml:space="preserve">frequently </w:t>
      </w:r>
      <w:r w:rsidR="00D635BB">
        <w:rPr>
          <w:rFonts w:hint="eastAsia"/>
        </w:rPr>
        <w:t>fail</w:t>
      </w:r>
      <w:r w:rsidR="00422A17">
        <w:rPr>
          <w:rFonts w:hint="eastAsia"/>
        </w:rPr>
        <w:t>ed</w:t>
      </w:r>
      <w:r w:rsidR="00D635BB">
        <w:rPr>
          <w:rFonts w:hint="eastAsia"/>
        </w:rPr>
        <w:t xml:space="preserve"> to attend </w:t>
      </w:r>
      <w:r w:rsidR="00D635BB" w:rsidRPr="009C4250">
        <w:t xml:space="preserve">job interviews, </w:t>
      </w:r>
      <w:r w:rsidR="00D635BB" w:rsidRPr="00DD2CF8">
        <w:t>cancel</w:t>
      </w:r>
      <w:r w:rsidR="00422A17">
        <w:rPr>
          <w:rFonts w:hint="eastAsia"/>
        </w:rPr>
        <w:t>led</w:t>
      </w:r>
      <w:r w:rsidR="00D635BB" w:rsidRPr="00DD2CF8">
        <w:t xml:space="preserve"> interviews or decline</w:t>
      </w:r>
      <w:r w:rsidR="00422A17">
        <w:rPr>
          <w:rFonts w:hint="eastAsia"/>
        </w:rPr>
        <w:t>d</w:t>
      </w:r>
      <w:r w:rsidR="00D635BB" w:rsidRPr="00DD2CF8">
        <w:t xml:space="preserve"> job offers</w:t>
      </w:r>
      <w:r w:rsidR="00D635BB" w:rsidRPr="00DD2CF8">
        <w:rPr>
          <w:rFonts w:hint="eastAsia"/>
        </w:rPr>
        <w:t xml:space="preserve">. </w:t>
      </w:r>
      <w:r w:rsidR="00D635BB" w:rsidRPr="00DD2CF8">
        <w:t xml:space="preserve"> </w:t>
      </w:r>
      <w:r w:rsidR="00C23AFC" w:rsidRPr="00DD2CF8">
        <w:rPr>
          <w:rFonts w:hint="eastAsia"/>
        </w:rPr>
        <w:t>Th</w:t>
      </w:r>
      <w:r w:rsidR="00FD36A0">
        <w:t xml:space="preserve">is </w:t>
      </w:r>
      <w:r w:rsidR="00FD36A0">
        <w:rPr>
          <w:rFonts w:hint="eastAsia"/>
        </w:rPr>
        <w:t>may also reduce</w:t>
      </w:r>
      <w:r w:rsidR="00C23AFC" w:rsidRPr="00DD2CF8">
        <w:rPr>
          <w:rFonts w:hint="eastAsia"/>
        </w:rPr>
        <w:t xml:space="preserve"> </w:t>
      </w:r>
      <w:r w:rsidR="00422A17">
        <w:rPr>
          <w:rFonts w:hint="eastAsia"/>
        </w:rPr>
        <w:t>OJT</w:t>
      </w:r>
      <w:r w:rsidR="004301D1" w:rsidRPr="00DD2CF8">
        <w:rPr>
          <w:rFonts w:hint="eastAsia"/>
        </w:rPr>
        <w:t xml:space="preserve"> </w:t>
      </w:r>
      <w:r w:rsidR="00C23AFC" w:rsidRPr="00DD2CF8">
        <w:t>opportunities</w:t>
      </w:r>
      <w:r w:rsidR="00C23AFC" w:rsidRPr="00DD2CF8">
        <w:rPr>
          <w:rFonts w:hint="eastAsia"/>
        </w:rPr>
        <w:t xml:space="preserve"> of</w:t>
      </w:r>
      <w:r w:rsidR="00C23AFC">
        <w:rPr>
          <w:rFonts w:hint="eastAsia"/>
        </w:rPr>
        <w:t xml:space="preserve"> o</w:t>
      </w:r>
      <w:r w:rsidRPr="009C4250">
        <w:t xml:space="preserve">ther trainees </w:t>
      </w:r>
      <w:r w:rsidR="00422A17">
        <w:rPr>
          <w:rFonts w:hint="eastAsia"/>
        </w:rPr>
        <w:t xml:space="preserve">as </w:t>
      </w:r>
      <w:r w:rsidRPr="009C4250">
        <w:t>employer</w:t>
      </w:r>
      <w:r w:rsidR="00422A17">
        <w:rPr>
          <w:rFonts w:hint="eastAsia"/>
        </w:rPr>
        <w:t xml:space="preserve">s may </w:t>
      </w:r>
      <w:r w:rsidR="00C23AFC">
        <w:rPr>
          <w:rFonts w:hint="eastAsia"/>
        </w:rPr>
        <w:t>stop offering</w:t>
      </w:r>
      <w:r w:rsidRPr="009C4250">
        <w:t xml:space="preserve"> </w:t>
      </w:r>
      <w:r w:rsidR="00422A17">
        <w:rPr>
          <w:rFonts w:hint="eastAsia"/>
        </w:rPr>
        <w:t>OJT</w:t>
      </w:r>
      <w:r w:rsidRPr="009C4250">
        <w:t xml:space="preserve"> vacancies</w:t>
      </w:r>
      <w:r w:rsidR="00C23AFC">
        <w:rPr>
          <w:rFonts w:hint="eastAsia"/>
        </w:rPr>
        <w:t xml:space="preserve"> to the Programme.</w:t>
      </w:r>
      <w:r w:rsidRPr="009C4250">
        <w:t xml:space="preserve"> </w:t>
      </w:r>
      <w:r w:rsidR="00C23AFC">
        <w:rPr>
          <w:rFonts w:hint="eastAsia"/>
        </w:rPr>
        <w:t xml:space="preserve">Against this background, </w:t>
      </w:r>
      <w:r w:rsidRPr="009C4250">
        <w:rPr>
          <w:b/>
          <w:u w:val="single"/>
        </w:rPr>
        <w:t>job referral service</w:t>
      </w:r>
      <w:r w:rsidR="00422A17">
        <w:rPr>
          <w:rFonts w:hint="eastAsia"/>
          <w:b/>
          <w:u w:val="single"/>
        </w:rPr>
        <w:t xml:space="preserve"> will be </w:t>
      </w:r>
      <w:r w:rsidRPr="009C4250">
        <w:rPr>
          <w:b/>
          <w:u w:val="single"/>
        </w:rPr>
        <w:t xml:space="preserve">suspended by the </w:t>
      </w:r>
      <w:r w:rsidR="001755EE" w:rsidRPr="00760B0B">
        <w:rPr>
          <w:rFonts w:hint="eastAsia"/>
          <w:b/>
          <w:u w:val="single"/>
        </w:rPr>
        <w:t>Programme Office</w:t>
      </w:r>
      <w:r w:rsidRPr="00760B0B">
        <w:rPr>
          <w:u w:val="single"/>
        </w:rPr>
        <w:t xml:space="preserve"> </w:t>
      </w:r>
      <w:r w:rsidRPr="009C4250">
        <w:rPr>
          <w:b/>
          <w:u w:val="single"/>
        </w:rPr>
        <w:t>for four weeks</w:t>
      </w:r>
      <w:r w:rsidR="00422A17">
        <w:rPr>
          <w:rFonts w:hint="eastAsia"/>
          <w:b/>
          <w:u w:val="single"/>
        </w:rPr>
        <w:t xml:space="preserve"> if trainees failed to attend job interviews arranged for three times</w:t>
      </w:r>
      <w:r w:rsidRPr="009C4250">
        <w:rPr>
          <w:b/>
          <w:u w:val="single"/>
        </w:rPr>
        <w:t>.</w:t>
      </w:r>
    </w:p>
    <w:p w14:paraId="024ED851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cannot attend or decide not to attend </w:t>
      </w:r>
      <w:r w:rsidR="00DE60D2">
        <w:rPr>
          <w:rFonts w:hint="eastAsia"/>
        </w:rPr>
        <w:t>an</w:t>
      </w:r>
      <w:r w:rsidR="00DE60D2" w:rsidRPr="009C4250">
        <w:t xml:space="preserve"> </w:t>
      </w:r>
      <w:r w:rsidRPr="009C4250">
        <w:t xml:space="preserve">interview, you should </w:t>
      </w:r>
      <w:r w:rsidR="00FD36A0">
        <w:t xml:space="preserve">give prior notice to </w:t>
      </w:r>
      <w:r w:rsidRPr="009C4250">
        <w:t xml:space="preserve">the </w:t>
      </w:r>
      <w:r w:rsidR="001755EE">
        <w:rPr>
          <w:rFonts w:hint="eastAsia"/>
        </w:rPr>
        <w:t>Programme Office</w:t>
      </w:r>
      <w:r w:rsidRPr="009C4250">
        <w:t xml:space="preserve"> and/</w:t>
      </w:r>
      <w:r w:rsidR="00FD36A0">
        <w:t xml:space="preserve"> </w:t>
      </w:r>
      <w:r w:rsidRPr="009C4250">
        <w:t xml:space="preserve">or </w:t>
      </w:r>
      <w:r w:rsidR="00DE60D2">
        <w:rPr>
          <w:rFonts w:hint="eastAsia"/>
        </w:rPr>
        <w:t xml:space="preserve">the </w:t>
      </w:r>
      <w:r w:rsidRPr="009C4250">
        <w:t>employer</w:t>
      </w:r>
      <w:r w:rsidR="00DE60D2">
        <w:rPr>
          <w:rFonts w:hint="eastAsia"/>
        </w:rPr>
        <w:t xml:space="preserve"> concerned</w:t>
      </w:r>
      <w:r w:rsidRPr="009C4250">
        <w:t xml:space="preserve">. </w:t>
      </w:r>
    </w:p>
    <w:p w14:paraId="25CD4E61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are </w:t>
      </w:r>
      <w:r w:rsidR="00422A17">
        <w:rPr>
          <w:rFonts w:hint="eastAsia"/>
        </w:rPr>
        <w:t xml:space="preserve">being </w:t>
      </w:r>
      <w:r w:rsidRPr="009C4250">
        <w:t xml:space="preserve">suspended from job referral service due to </w:t>
      </w:r>
      <w:r w:rsidR="00590AA1">
        <w:rPr>
          <w:rFonts w:hint="eastAsia"/>
        </w:rPr>
        <w:t>failure to attend</w:t>
      </w:r>
      <w:r w:rsidRPr="009C4250">
        <w:t xml:space="preserve"> job interviews </w:t>
      </w:r>
      <w:r w:rsidR="00422A17">
        <w:rPr>
          <w:rFonts w:hint="eastAsia"/>
        </w:rPr>
        <w:t xml:space="preserve">for three times, </w:t>
      </w:r>
      <w:r w:rsidRPr="009C4250">
        <w:t xml:space="preserve">the </w:t>
      </w:r>
      <w:r w:rsidR="001755EE">
        <w:rPr>
          <w:rFonts w:hint="eastAsia"/>
        </w:rPr>
        <w:t>Programme Office</w:t>
      </w:r>
      <w:r w:rsidRPr="009C4250">
        <w:t xml:space="preserve"> will notify your case manager via email </w:t>
      </w:r>
      <w:r w:rsidR="00422A17">
        <w:rPr>
          <w:rFonts w:hint="eastAsia"/>
        </w:rPr>
        <w:t xml:space="preserve">so that he/ she can take follow-up action </w:t>
      </w:r>
      <w:r w:rsidRPr="009C4250">
        <w:t>and provide guidance</w:t>
      </w:r>
      <w:r w:rsidR="00FD36A0">
        <w:t xml:space="preserve"> for you</w:t>
      </w:r>
      <w:r w:rsidRPr="009C4250">
        <w:t xml:space="preserve">. </w:t>
      </w:r>
    </w:p>
    <w:p w14:paraId="5044A67F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are not a permanent </w:t>
      </w:r>
      <w:r w:rsidR="00422A17">
        <w:rPr>
          <w:rFonts w:hint="eastAsia"/>
        </w:rPr>
        <w:t xml:space="preserve">Hong Kong </w:t>
      </w:r>
      <w:r w:rsidRPr="009C4250">
        <w:t>resident, please</w:t>
      </w:r>
      <w:r w:rsidR="00422A17">
        <w:rPr>
          <w:rFonts w:hint="eastAsia"/>
        </w:rPr>
        <w:t xml:space="preserve"> </w:t>
      </w:r>
      <w:r w:rsidR="00422A17">
        <w:t>check</w:t>
      </w:r>
      <w:r w:rsidR="00422A17">
        <w:rPr>
          <w:rFonts w:hint="eastAsia"/>
        </w:rPr>
        <w:t xml:space="preserve"> your identity card/ passport/ Certificate of Identity/ travel document carefully, and provide employers </w:t>
      </w:r>
      <w:r w:rsidR="008D1AE0">
        <w:rPr>
          <w:rFonts w:hint="eastAsia"/>
        </w:rPr>
        <w:t xml:space="preserve">with a </w:t>
      </w:r>
      <w:r w:rsidRPr="009C4250">
        <w:t xml:space="preserve">valid </w:t>
      </w:r>
      <w:r w:rsidR="00422A17">
        <w:t>document</w:t>
      </w:r>
      <w:r w:rsidR="00422A17">
        <w:rPr>
          <w:rFonts w:hint="eastAsia"/>
        </w:rPr>
        <w:t xml:space="preserve"> to prove that you are legally employable in Hong Kong</w:t>
      </w:r>
      <w:r w:rsidRPr="009C4250">
        <w:t xml:space="preserve"> during interview</w:t>
      </w:r>
      <w:r w:rsidR="00FD5146">
        <w:rPr>
          <w:rFonts w:hint="eastAsia"/>
        </w:rPr>
        <w:t>s</w:t>
      </w:r>
      <w:r w:rsidRPr="009C4250">
        <w:t>. If you have doubts</w:t>
      </w:r>
      <w:r w:rsidR="00E24F36">
        <w:t>,</w:t>
      </w:r>
      <w:r w:rsidR="00FD5146">
        <w:rPr>
          <w:rFonts w:hint="eastAsia"/>
        </w:rPr>
        <w:t xml:space="preserve"> </w:t>
      </w:r>
      <w:r w:rsidRPr="009C4250">
        <w:t>you may contact</w:t>
      </w:r>
      <w:r w:rsidR="00FD5146">
        <w:rPr>
          <w:rFonts w:hint="eastAsia"/>
        </w:rPr>
        <w:t xml:space="preserve"> your c</w:t>
      </w:r>
      <w:r w:rsidR="00FD5146" w:rsidRPr="00E945E0">
        <w:rPr>
          <w:rFonts w:hint="eastAsia"/>
        </w:rPr>
        <w:t xml:space="preserve">ase </w:t>
      </w:r>
      <w:r w:rsidR="00FD5146" w:rsidRPr="00E945E0">
        <w:t>manager</w:t>
      </w:r>
      <w:r w:rsidR="00FD5146" w:rsidRPr="00E945E0">
        <w:rPr>
          <w:rFonts w:hint="eastAsia"/>
        </w:rPr>
        <w:t xml:space="preserve"> or</w:t>
      </w:r>
      <w:r w:rsidRPr="00E945E0">
        <w:t xml:space="preserve"> the Immigration Department </w:t>
      </w:r>
      <w:r w:rsidR="00422A17">
        <w:rPr>
          <w:rFonts w:hint="eastAsia"/>
        </w:rPr>
        <w:t>by calling</w:t>
      </w:r>
      <w:r w:rsidRPr="00E945E0">
        <w:t xml:space="preserve"> 2824 1551.</w:t>
      </w:r>
    </w:p>
    <w:p w14:paraId="74B43D03" w14:textId="42FA1F0F" w:rsidR="004D2CC3" w:rsidRPr="00E945E0" w:rsidRDefault="00422A17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t>I</w:t>
      </w:r>
      <w:r>
        <w:rPr>
          <w:rFonts w:hint="eastAsia"/>
        </w:rPr>
        <w:t xml:space="preserve">f you need to update your </w:t>
      </w:r>
      <w:r w:rsidR="004D2CC3" w:rsidRPr="00E945E0">
        <w:rPr>
          <w:rFonts w:hint="eastAsia"/>
        </w:rPr>
        <w:t xml:space="preserve">resume </w:t>
      </w:r>
      <w:r>
        <w:rPr>
          <w:rFonts w:hint="eastAsia"/>
        </w:rPr>
        <w:t xml:space="preserve">that has </w:t>
      </w:r>
      <w:r w:rsidR="004D2CC3" w:rsidRPr="00E945E0">
        <w:rPr>
          <w:rFonts w:hint="eastAsia"/>
        </w:rPr>
        <w:t xml:space="preserve">already </w:t>
      </w:r>
      <w:r>
        <w:rPr>
          <w:rFonts w:hint="eastAsia"/>
        </w:rPr>
        <w:t xml:space="preserve">been </w:t>
      </w:r>
      <w:r w:rsidR="004D2CC3" w:rsidRPr="00E945E0">
        <w:rPr>
          <w:rFonts w:hint="eastAsia"/>
        </w:rPr>
        <w:t xml:space="preserve">sent to the Programme Office, </w:t>
      </w:r>
      <w:r>
        <w:rPr>
          <w:rFonts w:hint="eastAsia"/>
        </w:rPr>
        <w:t xml:space="preserve">please </w:t>
      </w:r>
      <w:r w:rsidR="004D2CC3" w:rsidRPr="00E945E0">
        <w:rPr>
          <w:rFonts w:hint="eastAsia"/>
        </w:rPr>
        <w:t xml:space="preserve">email </w:t>
      </w:r>
      <w:r>
        <w:rPr>
          <w:rFonts w:hint="eastAsia"/>
        </w:rPr>
        <w:t xml:space="preserve">the updated version </w:t>
      </w:r>
      <w:r w:rsidR="004D2CC3" w:rsidRPr="00E945E0">
        <w:rPr>
          <w:rFonts w:hint="eastAsia"/>
        </w:rPr>
        <w:t xml:space="preserve">to: </w:t>
      </w:r>
      <w:hyperlink r:id="rId26" w:history="1">
        <w:r w:rsidR="000332ED" w:rsidRPr="00E945E0">
          <w:rPr>
            <w:rStyle w:val="a7"/>
            <w:rFonts w:hint="eastAsia"/>
          </w:rPr>
          <w:t>account@yes.labour.gov.hk</w:t>
        </w:r>
      </w:hyperlink>
      <w:r w:rsidR="004D2CC3" w:rsidRPr="00E945E0">
        <w:rPr>
          <w:rFonts w:hint="eastAsia"/>
        </w:rPr>
        <w:t>.</w:t>
      </w:r>
    </w:p>
    <w:p w14:paraId="419584FD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b/>
        </w:rPr>
        <w:t>Results of interviews:</w:t>
      </w:r>
    </w:p>
    <w:p w14:paraId="201BC324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D2CF8">
        <w:t xml:space="preserve">If you pass </w:t>
      </w:r>
      <w:r w:rsidR="003928B2" w:rsidRPr="00DD2CF8">
        <w:rPr>
          <w:rFonts w:hint="eastAsia"/>
        </w:rPr>
        <w:t>a</w:t>
      </w:r>
      <w:r w:rsidR="00FC6D11">
        <w:rPr>
          <w:rFonts w:hint="eastAsia"/>
        </w:rPr>
        <w:t>n</w:t>
      </w:r>
      <w:r w:rsidR="003928B2" w:rsidRPr="00DD2CF8">
        <w:rPr>
          <w:rFonts w:hint="eastAsia"/>
        </w:rPr>
        <w:t xml:space="preserve"> </w:t>
      </w:r>
      <w:r w:rsidRPr="00DD2CF8">
        <w:t xml:space="preserve">interview, </w:t>
      </w:r>
      <w:r w:rsidR="00AA3B8B" w:rsidRPr="00DD2CF8">
        <w:t xml:space="preserve">the employer </w:t>
      </w:r>
      <w:r w:rsidR="0074305C" w:rsidRPr="00DD2CF8">
        <w:rPr>
          <w:rFonts w:hint="eastAsia"/>
        </w:rPr>
        <w:t>or the Programme Office (</w:t>
      </w:r>
      <w:r w:rsidR="0074305C" w:rsidRPr="00DD2CF8">
        <w:t>upon receipt of notification from the employer</w:t>
      </w:r>
      <w:r w:rsidR="0074305C" w:rsidRPr="00DD2CF8">
        <w:rPr>
          <w:rFonts w:hint="eastAsia"/>
        </w:rPr>
        <w:t xml:space="preserve"> concerned</w:t>
      </w:r>
      <w:r w:rsidR="0074305C" w:rsidRPr="00DD2CF8">
        <w:t xml:space="preserve">) </w:t>
      </w:r>
      <w:r w:rsidR="00AA3B8B" w:rsidRPr="00DD2CF8">
        <w:t xml:space="preserve">will </w:t>
      </w:r>
      <w:r w:rsidR="0074305C" w:rsidRPr="00DD2CF8">
        <w:rPr>
          <w:rFonts w:hint="eastAsia"/>
        </w:rPr>
        <w:t xml:space="preserve">call you to </w:t>
      </w:r>
      <w:r w:rsidR="00AA3B8B" w:rsidRPr="00DD2CF8">
        <w:rPr>
          <w:rFonts w:hint="eastAsia"/>
        </w:rPr>
        <w:t xml:space="preserve">confirm the </w:t>
      </w:r>
      <w:r w:rsidR="00AA3B8B" w:rsidRPr="00DD2CF8">
        <w:t>employment</w:t>
      </w:r>
      <w:r w:rsidR="00AA3B8B" w:rsidRPr="00DD2CF8">
        <w:rPr>
          <w:rFonts w:hint="eastAsia"/>
        </w:rPr>
        <w:t xml:space="preserve"> </w:t>
      </w:r>
      <w:r w:rsidR="00A67BC0" w:rsidRPr="00DD2CF8">
        <w:rPr>
          <w:rFonts w:hint="eastAsia"/>
        </w:rPr>
        <w:t>details</w:t>
      </w:r>
      <w:r w:rsidR="0074305C" w:rsidRPr="00DD2CF8">
        <w:rPr>
          <w:rFonts w:hint="eastAsia"/>
        </w:rPr>
        <w:t>.</w:t>
      </w:r>
      <w:r w:rsidR="00A67BC0" w:rsidRPr="00DD2CF8">
        <w:rPr>
          <w:rFonts w:hint="eastAsia"/>
        </w:rPr>
        <w:t xml:space="preserve"> </w:t>
      </w:r>
      <w:r w:rsidR="0074305C" w:rsidRPr="00DD2CF8">
        <w:rPr>
          <w:rFonts w:hint="eastAsia"/>
        </w:rPr>
        <w:t>I</w:t>
      </w:r>
      <w:r w:rsidRPr="00DD2CF8">
        <w:t>f you accept the offer, we will also notify your</w:t>
      </w:r>
      <w:r w:rsidRPr="009C4250">
        <w:t xml:space="preserve"> case manager via email</w:t>
      </w:r>
      <w:r w:rsidR="00FD36A0" w:rsidRPr="00FD36A0">
        <w:t xml:space="preserve"> </w:t>
      </w:r>
      <w:r w:rsidR="00FD36A0">
        <w:t>after you have started the OJT</w:t>
      </w:r>
      <w:r w:rsidRPr="009C4250">
        <w:t xml:space="preserve"> </w:t>
      </w:r>
      <w:smartTag w:uri="urn:schemas-microsoft-com:office:smarttags" w:element="PersonName">
        <w:r w:rsidRPr="009C4250">
          <w:t>so</w:t>
        </w:r>
      </w:smartTag>
      <w:r w:rsidRPr="009C4250">
        <w:t xml:space="preserve"> that he/</w:t>
      </w:r>
      <w:r w:rsidR="00FC6D11">
        <w:rPr>
          <w:rFonts w:hint="eastAsia"/>
        </w:rPr>
        <w:t xml:space="preserve"> </w:t>
      </w:r>
      <w:r w:rsidRPr="009C4250">
        <w:t xml:space="preserve">she can </w:t>
      </w:r>
      <w:r w:rsidR="00FC6D11">
        <w:rPr>
          <w:rFonts w:hint="eastAsia"/>
        </w:rPr>
        <w:t xml:space="preserve">provide </w:t>
      </w:r>
      <w:r w:rsidR="008D1AE0">
        <w:rPr>
          <w:rFonts w:hint="eastAsia"/>
        </w:rPr>
        <w:t xml:space="preserve">appropriate </w:t>
      </w:r>
      <w:r w:rsidR="00FC6D11">
        <w:rPr>
          <w:rFonts w:hint="eastAsia"/>
        </w:rPr>
        <w:t>assistance.</w:t>
      </w:r>
      <w:r w:rsidRPr="009C4250">
        <w:t xml:space="preserve"> </w:t>
      </w:r>
    </w:p>
    <w:p w14:paraId="6419FEC3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D2CF8">
        <w:t>If you fail</w:t>
      </w:r>
      <w:r w:rsidR="00FC6D11">
        <w:rPr>
          <w:rFonts w:hint="eastAsia"/>
        </w:rPr>
        <w:t>ed</w:t>
      </w:r>
      <w:r w:rsidRPr="00DD2CF8">
        <w:t xml:space="preserve"> </w:t>
      </w:r>
      <w:r w:rsidR="003928B2" w:rsidRPr="00DD2CF8">
        <w:rPr>
          <w:rFonts w:hint="eastAsia"/>
        </w:rPr>
        <w:t>a</w:t>
      </w:r>
      <w:r w:rsidR="00FC6D11">
        <w:rPr>
          <w:rFonts w:hint="eastAsia"/>
        </w:rPr>
        <w:t>n</w:t>
      </w:r>
      <w:r w:rsidR="003928B2" w:rsidRPr="00DD2CF8">
        <w:t xml:space="preserve"> </w:t>
      </w:r>
      <w:r w:rsidRPr="00DD2CF8">
        <w:t xml:space="preserve">interview, </w:t>
      </w:r>
      <w:r w:rsidR="00FC6D11">
        <w:rPr>
          <w:rFonts w:hint="eastAsia"/>
        </w:rPr>
        <w:t>the Programme Office</w:t>
      </w:r>
      <w:r w:rsidRPr="00DD2CF8">
        <w:t xml:space="preserve"> will inform you</w:t>
      </w:r>
      <w:r w:rsidR="00817824" w:rsidRPr="00DD2CF8">
        <w:rPr>
          <w:rFonts w:hint="eastAsia"/>
        </w:rPr>
        <w:t xml:space="preserve"> and your</w:t>
      </w:r>
      <w:r w:rsidRPr="00DD2CF8">
        <w:t xml:space="preserve"> case manager by email </w:t>
      </w:r>
      <w:r w:rsidR="00FD36A0" w:rsidRPr="00DD2CF8">
        <w:rPr>
          <w:rFonts w:hint="eastAsia"/>
        </w:rPr>
        <w:t>(</w:t>
      </w:r>
      <w:r w:rsidR="00FD36A0" w:rsidRPr="00DD2CF8">
        <w:t>if you have provided your email address</w:t>
      </w:r>
      <w:r w:rsidR="00447AE9">
        <w:rPr>
          <w:rFonts w:hint="eastAsia"/>
        </w:rPr>
        <w:t xml:space="preserve"> to us</w:t>
      </w:r>
      <w:r w:rsidR="00FD36A0" w:rsidRPr="00DD2CF8">
        <w:t>)</w:t>
      </w:r>
      <w:r w:rsidR="00FD36A0" w:rsidRPr="00DD2CF8">
        <w:rPr>
          <w:rFonts w:hint="eastAsia"/>
        </w:rPr>
        <w:t xml:space="preserve"> </w:t>
      </w:r>
      <w:r w:rsidRPr="00DD2CF8">
        <w:t>upon receipt of notification from the employer</w:t>
      </w:r>
      <w:r w:rsidR="00A454EC" w:rsidRPr="00DD2CF8">
        <w:rPr>
          <w:rFonts w:hint="eastAsia"/>
        </w:rPr>
        <w:t>.  Your case manager will</w:t>
      </w:r>
      <w:r w:rsidRPr="00DD2CF8">
        <w:t xml:space="preserve"> help you review the case and choose other suitable</w:t>
      </w:r>
      <w:r w:rsidR="00FC6D11">
        <w:rPr>
          <w:rFonts w:hint="eastAsia"/>
        </w:rPr>
        <w:t xml:space="preserve"> OJT</w:t>
      </w:r>
      <w:r w:rsidRPr="009C4250">
        <w:t xml:space="preserve"> vacancies.</w:t>
      </w:r>
    </w:p>
    <w:p w14:paraId="544F7201" w14:textId="77777777" w:rsidR="005D735A" w:rsidRPr="005D735A" w:rsidRDefault="005D735A" w:rsidP="005D735A">
      <w:pPr>
        <w:suppressAutoHyphens/>
        <w:topLinePunct/>
        <w:spacing w:beforeLines="30" w:before="108"/>
        <w:ind w:left="567" w:right="-153"/>
        <w:jc w:val="both"/>
        <w:rPr>
          <w:b/>
        </w:rPr>
      </w:pPr>
    </w:p>
    <w:p w14:paraId="06D5712D" w14:textId="79FD92D1" w:rsidR="00F56820" w:rsidRPr="009C4250" w:rsidRDefault="00DF11C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</w:rPr>
        <w:lastRenderedPageBreak/>
        <w:t>E</w:t>
      </w:r>
      <w:r w:rsidR="00F56820" w:rsidRPr="009C4250">
        <w:t>mployers may</w:t>
      </w:r>
      <w:r w:rsidR="00146BEA">
        <w:rPr>
          <w:rFonts w:hint="eastAsia"/>
        </w:rPr>
        <w:t xml:space="preserve"> </w:t>
      </w:r>
      <w:r w:rsidR="00F56820" w:rsidRPr="009C4250">
        <w:t xml:space="preserve">make employment </w:t>
      </w:r>
      <w:r w:rsidRPr="009C4250">
        <w:t xml:space="preserve">arrangement </w:t>
      </w:r>
      <w:r w:rsidR="00F56820" w:rsidRPr="009C4250">
        <w:t xml:space="preserve">with you directly.  </w:t>
      </w:r>
      <w:r w:rsidR="00F56820" w:rsidRPr="00FC6D11">
        <w:rPr>
          <w:b/>
          <w:u w:val="single"/>
        </w:rPr>
        <w:t xml:space="preserve">If you are </w:t>
      </w:r>
      <w:r w:rsidR="00FC6D11" w:rsidRPr="00FC6D11">
        <w:rPr>
          <w:rFonts w:hint="eastAsia"/>
          <w:b/>
          <w:u w:val="single"/>
        </w:rPr>
        <w:t xml:space="preserve">being employed </w:t>
      </w:r>
      <w:r w:rsidR="00F56820" w:rsidRPr="00FC6D11">
        <w:rPr>
          <w:b/>
          <w:u w:val="single"/>
        </w:rPr>
        <w:t>in a</w:t>
      </w:r>
      <w:r w:rsidR="00267D7A" w:rsidRPr="00FC6D11">
        <w:rPr>
          <w:rFonts w:hint="eastAsia"/>
          <w:b/>
          <w:u w:val="single"/>
        </w:rPr>
        <w:t>n</w:t>
      </w:r>
      <w:r w:rsidR="00F56820" w:rsidRPr="00FC6D11">
        <w:rPr>
          <w:b/>
          <w:u w:val="single"/>
        </w:rPr>
        <w:t xml:space="preserve"> </w:t>
      </w:r>
      <w:r w:rsidR="00FC6D11" w:rsidRPr="00FC6D11">
        <w:rPr>
          <w:rFonts w:hint="eastAsia"/>
          <w:b/>
          <w:u w:val="single"/>
        </w:rPr>
        <w:t>OJT</w:t>
      </w:r>
      <w:r w:rsidR="00F56820" w:rsidRPr="00FC6D11">
        <w:rPr>
          <w:b/>
          <w:u w:val="single"/>
        </w:rPr>
        <w:t xml:space="preserve"> vacancy under </w:t>
      </w:r>
      <w:r w:rsidR="00DE32C5" w:rsidRPr="00FC6D11">
        <w:rPr>
          <w:rFonts w:hint="eastAsia"/>
          <w:b/>
          <w:u w:val="single"/>
        </w:rPr>
        <w:t xml:space="preserve">the </w:t>
      </w:r>
      <w:r w:rsidR="001755EE" w:rsidRPr="00FC6D11">
        <w:rPr>
          <w:rFonts w:hint="eastAsia"/>
          <w:b/>
          <w:u w:val="single"/>
        </w:rPr>
        <w:t>Programme</w:t>
      </w:r>
      <w:r w:rsidR="00F56820" w:rsidRPr="00FC6D11">
        <w:rPr>
          <w:b/>
          <w:u w:val="single"/>
        </w:rPr>
        <w:t xml:space="preserve">, you should inform your case manager and the </w:t>
      </w:r>
      <w:r w:rsidR="001755EE" w:rsidRPr="00FC6D11">
        <w:rPr>
          <w:rFonts w:hint="eastAsia"/>
          <w:b/>
          <w:u w:val="single"/>
        </w:rPr>
        <w:t>Programme Office</w:t>
      </w:r>
      <w:r w:rsidR="00F56820" w:rsidRPr="00FC6D11">
        <w:rPr>
          <w:b/>
          <w:u w:val="single"/>
        </w:rPr>
        <w:t xml:space="preserve"> as soon as possible, so that we could confirm your employment </w:t>
      </w:r>
      <w:r w:rsidRPr="00FC6D11">
        <w:rPr>
          <w:rFonts w:hint="eastAsia"/>
          <w:b/>
          <w:u w:val="single"/>
        </w:rPr>
        <w:t>with the employer concerned</w:t>
      </w:r>
      <w:r w:rsidRPr="00FC6D11">
        <w:rPr>
          <w:b/>
          <w:u w:val="single"/>
        </w:rPr>
        <w:t xml:space="preserve"> </w:t>
      </w:r>
      <w:r w:rsidR="004D2CC3" w:rsidRPr="00FC6D11">
        <w:rPr>
          <w:rFonts w:hint="eastAsia"/>
          <w:b/>
          <w:u w:val="single"/>
        </w:rPr>
        <w:t xml:space="preserve">with a view </w:t>
      </w:r>
      <w:r w:rsidR="00F56820" w:rsidRPr="00FC6D11">
        <w:rPr>
          <w:b/>
          <w:u w:val="single"/>
        </w:rPr>
        <w:t>to protect</w:t>
      </w:r>
      <w:r w:rsidR="000B0F15" w:rsidRPr="00FC6D11">
        <w:rPr>
          <w:rFonts w:hint="eastAsia"/>
          <w:b/>
          <w:u w:val="single"/>
        </w:rPr>
        <w:t>ing</w:t>
      </w:r>
      <w:r w:rsidR="00F56820" w:rsidRPr="00FC6D11">
        <w:rPr>
          <w:b/>
          <w:u w:val="single"/>
        </w:rPr>
        <w:t xml:space="preserve"> your rights and benefits</w:t>
      </w:r>
      <w:r w:rsidR="00F56820" w:rsidRPr="009C4250">
        <w:rPr>
          <w:b/>
        </w:rPr>
        <w:t xml:space="preserve">. </w:t>
      </w:r>
      <w:r w:rsidR="004D2CC3">
        <w:rPr>
          <w:rFonts w:hint="eastAsia"/>
          <w:b/>
        </w:rPr>
        <w:t xml:space="preserve"> </w:t>
      </w:r>
      <w:r w:rsidR="00F56820" w:rsidRPr="00FC6D11">
        <w:t xml:space="preserve">You </w:t>
      </w:r>
      <w:r w:rsidR="00FD36A0">
        <w:t>may</w:t>
      </w:r>
      <w:r w:rsidR="00FD36A0" w:rsidRPr="00FC6D11">
        <w:t xml:space="preserve"> </w:t>
      </w:r>
      <w:r w:rsidR="00F56820" w:rsidRPr="00FC6D11">
        <w:t xml:space="preserve">also update your employment </w:t>
      </w:r>
      <w:r w:rsidRPr="00FC6D11">
        <w:rPr>
          <w:rFonts w:hint="eastAsia"/>
        </w:rPr>
        <w:t>status</w:t>
      </w:r>
      <w:r w:rsidRPr="00FC6D11">
        <w:t xml:space="preserve"> </w:t>
      </w:r>
      <w:r w:rsidR="00731BE2">
        <w:t xml:space="preserve">after </w:t>
      </w:r>
      <w:r w:rsidR="00383167">
        <w:rPr>
          <w:rFonts w:hint="eastAsia"/>
        </w:rPr>
        <w:t xml:space="preserve">you have </w:t>
      </w:r>
      <w:r w:rsidR="00731BE2" w:rsidRPr="004A695B">
        <w:rPr>
          <w:lang w:eastAsia="zh-HK"/>
        </w:rPr>
        <w:t>log</w:t>
      </w:r>
      <w:r w:rsidR="001C6906" w:rsidRPr="004A695B">
        <w:rPr>
          <w:lang w:eastAsia="zh-HK"/>
        </w:rPr>
        <w:t>ged</w:t>
      </w:r>
      <w:r w:rsidR="00383167">
        <w:rPr>
          <w:rFonts w:hint="eastAsia"/>
        </w:rPr>
        <w:t xml:space="preserve"> </w:t>
      </w:r>
      <w:r w:rsidR="00731BE2" w:rsidRPr="004A695B">
        <w:rPr>
          <w:lang w:eastAsia="zh-HK"/>
        </w:rPr>
        <w:t>in</w:t>
      </w:r>
      <w:r w:rsidR="00731BE2" w:rsidRPr="004A695B">
        <w:t xml:space="preserve"> </w:t>
      </w:r>
      <w:r w:rsidR="00FC6D11" w:rsidRPr="00FC6D11">
        <w:rPr>
          <w:rFonts w:hint="eastAsia"/>
        </w:rPr>
        <w:t xml:space="preserve">the </w:t>
      </w:r>
      <w:r w:rsidR="0057698F">
        <w:t>online system</w:t>
      </w:r>
      <w:r w:rsidR="00FC6D11" w:rsidRPr="00FC6D11">
        <w:rPr>
          <w:rFonts w:hint="eastAsia"/>
        </w:rPr>
        <w:t xml:space="preserve"> </w:t>
      </w:r>
      <w:r w:rsidR="00F56820" w:rsidRPr="00FC6D11">
        <w:t>(</w:t>
      </w:r>
      <w:hyperlink r:id="rId27" w:history="1">
        <w:r w:rsidR="0021638F" w:rsidRPr="00640284">
          <w:rPr>
            <w:rStyle w:val="a7"/>
          </w:rPr>
          <w:t>www.yes.labour.gov.hk</w:t>
        </w:r>
      </w:hyperlink>
      <w:r w:rsidR="00F56820" w:rsidRPr="00FC6D11">
        <w:t xml:space="preserve">) so that we can provide </w:t>
      </w:r>
      <w:r w:rsidR="00FD36A0">
        <w:t>immediate</w:t>
      </w:r>
      <w:r w:rsidR="00FD36A0" w:rsidRPr="00FC6D11">
        <w:t xml:space="preserve"> </w:t>
      </w:r>
      <w:r w:rsidR="00F56820" w:rsidRPr="00FC6D11">
        <w:t>service</w:t>
      </w:r>
      <w:r w:rsidR="00FD36A0">
        <w:t>s</w:t>
      </w:r>
      <w:r w:rsidR="00F56820" w:rsidRPr="00FC6D11">
        <w:t xml:space="preserve"> </w:t>
      </w:r>
      <w:r w:rsidR="00FD36A0">
        <w:t>for</w:t>
      </w:r>
      <w:r w:rsidR="00FD36A0" w:rsidRPr="00FC6D11">
        <w:t xml:space="preserve"> </w:t>
      </w:r>
      <w:r w:rsidR="00F56820" w:rsidRPr="00FC6D11">
        <w:t>you</w:t>
      </w:r>
      <w:r w:rsidR="00F56820" w:rsidRPr="009C4250">
        <w:rPr>
          <w:b/>
        </w:rPr>
        <w:t>.</w:t>
      </w:r>
    </w:p>
    <w:p w14:paraId="45637289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  <w:u w:val="single"/>
        </w:rPr>
      </w:pPr>
      <w:r w:rsidRPr="009C4250">
        <w:rPr>
          <w:b/>
          <w:u w:val="single"/>
        </w:rPr>
        <w:t xml:space="preserve">If you find a job </w:t>
      </w:r>
      <w:r w:rsidR="00206B39">
        <w:rPr>
          <w:rFonts w:hint="eastAsia"/>
          <w:b/>
          <w:u w:val="single"/>
        </w:rPr>
        <w:t>in the open job market</w:t>
      </w:r>
      <w:r w:rsidRPr="009C4250">
        <w:rPr>
          <w:b/>
          <w:u w:val="single"/>
        </w:rPr>
        <w:t xml:space="preserve">, you </w:t>
      </w:r>
      <w:r w:rsidR="00BE512A">
        <w:rPr>
          <w:rFonts w:hint="eastAsia"/>
          <w:b/>
          <w:u w:val="single"/>
        </w:rPr>
        <w:t>should</w:t>
      </w:r>
      <w:r w:rsidRPr="009C4250">
        <w:rPr>
          <w:b/>
          <w:u w:val="single"/>
        </w:rPr>
        <w:t xml:space="preserve"> </w:t>
      </w:r>
      <w:r w:rsidR="00FC6D11">
        <w:rPr>
          <w:rFonts w:hint="eastAsia"/>
          <w:b/>
          <w:u w:val="single"/>
        </w:rPr>
        <w:t>inform</w:t>
      </w:r>
      <w:r w:rsidR="00FC6D11" w:rsidRPr="009C4250">
        <w:rPr>
          <w:b/>
          <w:u w:val="single"/>
        </w:rPr>
        <w:t xml:space="preserve"> </w:t>
      </w:r>
      <w:r w:rsidRPr="009C4250">
        <w:rPr>
          <w:b/>
          <w:u w:val="single"/>
        </w:rPr>
        <w:t xml:space="preserve">your case manager as </w:t>
      </w:r>
      <w:smartTag w:uri="urn:schemas-microsoft-com:office:smarttags" w:element="PersonName">
        <w:r w:rsidRPr="009C4250">
          <w:rPr>
            <w:b/>
            <w:u w:val="single"/>
          </w:rPr>
          <w:t>so</w:t>
        </w:r>
      </w:smartTag>
      <w:r w:rsidRPr="009C4250">
        <w:rPr>
          <w:b/>
          <w:u w:val="single"/>
        </w:rPr>
        <w:t xml:space="preserve">on as possible. </w:t>
      </w:r>
      <w:r w:rsidR="00BE512A">
        <w:rPr>
          <w:rFonts w:hint="eastAsia"/>
          <w:b/>
          <w:u w:val="single"/>
        </w:rPr>
        <w:t xml:space="preserve"> </w:t>
      </w:r>
      <w:r w:rsidR="00206B39">
        <w:rPr>
          <w:rFonts w:hint="eastAsia"/>
          <w:b/>
          <w:u w:val="single"/>
        </w:rPr>
        <w:t>Keeping</w:t>
      </w:r>
      <w:r w:rsidRPr="009C4250">
        <w:rPr>
          <w:b/>
          <w:u w:val="single"/>
        </w:rPr>
        <w:t xml:space="preserve"> your case manager </w:t>
      </w:r>
      <w:r w:rsidR="00206B39">
        <w:rPr>
          <w:rFonts w:hint="eastAsia"/>
          <w:b/>
          <w:u w:val="single"/>
        </w:rPr>
        <w:t xml:space="preserve">abreast of </w:t>
      </w:r>
      <w:r w:rsidRPr="009C4250">
        <w:rPr>
          <w:b/>
          <w:u w:val="single"/>
        </w:rPr>
        <w:t xml:space="preserve">your employment </w:t>
      </w:r>
      <w:r w:rsidR="00206B39">
        <w:rPr>
          <w:rFonts w:hint="eastAsia"/>
          <w:b/>
          <w:u w:val="single"/>
        </w:rPr>
        <w:t>status</w:t>
      </w:r>
      <w:r w:rsidR="00206B39" w:rsidRPr="009C4250">
        <w:rPr>
          <w:b/>
          <w:u w:val="single"/>
        </w:rPr>
        <w:t xml:space="preserve"> </w:t>
      </w:r>
      <w:r w:rsidR="00206B39">
        <w:rPr>
          <w:rFonts w:hint="eastAsia"/>
          <w:b/>
          <w:u w:val="single"/>
        </w:rPr>
        <w:t xml:space="preserve">would allow </w:t>
      </w:r>
      <w:r w:rsidR="00D635BB">
        <w:rPr>
          <w:b/>
          <w:u w:val="single"/>
        </w:rPr>
        <w:t>h</w:t>
      </w:r>
      <w:r w:rsidR="00FC6D11">
        <w:rPr>
          <w:rFonts w:hint="eastAsia"/>
          <w:b/>
          <w:u w:val="single"/>
        </w:rPr>
        <w:t>is</w:t>
      </w:r>
      <w:r w:rsidR="00D635BB">
        <w:rPr>
          <w:b/>
          <w:u w:val="single"/>
        </w:rPr>
        <w:t>/</w:t>
      </w:r>
      <w:r w:rsidR="00FC6D11">
        <w:rPr>
          <w:rFonts w:hint="eastAsia"/>
          <w:b/>
          <w:u w:val="single"/>
        </w:rPr>
        <w:t xml:space="preserve"> </w:t>
      </w:r>
      <w:r w:rsidR="00D635BB">
        <w:rPr>
          <w:b/>
          <w:u w:val="single"/>
        </w:rPr>
        <w:t>her</w:t>
      </w:r>
      <w:r w:rsidR="00206B39">
        <w:rPr>
          <w:rFonts w:hint="eastAsia"/>
          <w:b/>
          <w:u w:val="single"/>
        </w:rPr>
        <w:t xml:space="preserve"> </w:t>
      </w:r>
      <w:r w:rsidRPr="009C4250">
        <w:rPr>
          <w:b/>
          <w:u w:val="single"/>
        </w:rPr>
        <w:t>provi</w:t>
      </w:r>
      <w:r w:rsidR="00FC6D11">
        <w:rPr>
          <w:rFonts w:hint="eastAsia"/>
          <w:b/>
          <w:u w:val="single"/>
        </w:rPr>
        <w:t>sion of</w:t>
      </w:r>
      <w:r w:rsidRPr="009C4250">
        <w:rPr>
          <w:b/>
          <w:u w:val="single"/>
        </w:rPr>
        <w:t xml:space="preserve"> appropriate </w:t>
      </w:r>
      <w:r w:rsidR="00FD36A0">
        <w:rPr>
          <w:b/>
          <w:u w:val="single"/>
        </w:rPr>
        <w:t>services</w:t>
      </w:r>
      <w:r w:rsidRPr="009C4250">
        <w:rPr>
          <w:b/>
          <w:u w:val="single"/>
        </w:rPr>
        <w:t xml:space="preserve"> and support to you.</w:t>
      </w:r>
    </w:p>
    <w:p w14:paraId="132DCB89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DD2CF8">
        <w:rPr>
          <w:b/>
        </w:rPr>
        <w:t xml:space="preserve">Points to </w:t>
      </w:r>
      <w:r w:rsidR="000332ED" w:rsidRPr="00DD2CF8">
        <w:rPr>
          <w:rFonts w:hint="eastAsia"/>
          <w:b/>
        </w:rPr>
        <w:t>n</w:t>
      </w:r>
      <w:r w:rsidRPr="00DD2CF8">
        <w:rPr>
          <w:b/>
        </w:rPr>
        <w:t>ote</w:t>
      </w:r>
      <w:r w:rsidR="00596BC1" w:rsidRPr="00DD2CF8">
        <w:rPr>
          <w:rFonts w:hint="eastAsia"/>
          <w:b/>
        </w:rPr>
        <w:t xml:space="preserve"> when searching for jobs</w:t>
      </w:r>
      <w:r w:rsidRPr="00DD2CF8">
        <w:rPr>
          <w:b/>
        </w:rPr>
        <w:t>:</w:t>
      </w:r>
    </w:p>
    <w:p w14:paraId="5EE61179" w14:textId="77777777" w:rsidR="007B6F4A" w:rsidRPr="00882F88" w:rsidRDefault="00F56820" w:rsidP="00453181">
      <w:pPr>
        <w:numPr>
          <w:ilvl w:val="0"/>
          <w:numId w:val="34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should stay calm and cautious </w:t>
      </w:r>
      <w:r w:rsidR="00BF0199">
        <w:rPr>
          <w:rFonts w:hint="eastAsia"/>
        </w:rPr>
        <w:t>when</w:t>
      </w:r>
      <w:r w:rsidRPr="009C4250">
        <w:t xml:space="preserve"> </w:t>
      </w:r>
      <w:r w:rsidR="00BF0199">
        <w:t>searching</w:t>
      </w:r>
      <w:r w:rsidR="00BF0199">
        <w:rPr>
          <w:rFonts w:hint="eastAsia"/>
        </w:rPr>
        <w:t xml:space="preserve"> for</w:t>
      </w:r>
      <w:r w:rsidR="00BF0199" w:rsidRPr="009C4250">
        <w:t xml:space="preserve"> </w:t>
      </w:r>
      <w:r w:rsidRPr="009C4250">
        <w:t>jobs to avoid falling into employment traps</w:t>
      </w:r>
      <w:r w:rsidR="009F458D">
        <w:rPr>
          <w:rFonts w:hint="eastAsia"/>
        </w:rPr>
        <w:t xml:space="preserve">. </w:t>
      </w:r>
      <w:r w:rsidR="00FC6D11">
        <w:rPr>
          <w:rFonts w:hint="eastAsia"/>
        </w:rPr>
        <w:t>An employment trap emerge</w:t>
      </w:r>
      <w:r w:rsidR="008D1AE0">
        <w:rPr>
          <w:rFonts w:hint="eastAsia"/>
        </w:rPr>
        <w:t>s</w:t>
      </w:r>
      <w:r w:rsidR="00FC6D11">
        <w:rPr>
          <w:rFonts w:hint="eastAsia"/>
        </w:rPr>
        <w:t xml:space="preserve"> in different forms, you should always stay alert. For details, please refer to the booklet</w:t>
      </w:r>
      <w:r w:rsidR="00FC6D11">
        <w:t xml:space="preserve"> “</w:t>
      </w:r>
      <w:r w:rsidR="00FC6D11">
        <w:rPr>
          <w:rFonts w:hint="eastAsia"/>
        </w:rPr>
        <w:t>Beware of Employment Traps</w:t>
      </w:r>
      <w:r w:rsidR="00FC6D11">
        <w:t>”</w:t>
      </w:r>
      <w:r w:rsidR="008D1AE0">
        <w:rPr>
          <w:rFonts w:hint="eastAsia"/>
        </w:rPr>
        <w:t xml:space="preserve"> sent to you </w:t>
      </w:r>
      <w:r w:rsidR="008D1AE0">
        <w:t>together</w:t>
      </w:r>
      <w:r w:rsidR="008D1AE0">
        <w:rPr>
          <w:rFonts w:hint="eastAsia"/>
        </w:rPr>
        <w:t xml:space="preserve"> with the letter of notification and your trainee card</w:t>
      </w:r>
      <w:r w:rsidR="00FC6D11">
        <w:rPr>
          <w:rFonts w:hint="eastAsia"/>
        </w:rPr>
        <w:t xml:space="preserve">. You may also </w:t>
      </w:r>
      <w:r w:rsidRPr="009C4250">
        <w:t xml:space="preserve">download </w:t>
      </w:r>
      <w:r w:rsidRPr="006355D2">
        <w:rPr>
          <w:spacing w:val="1"/>
          <w:kern w:val="0"/>
          <w:fitText w:val="4751" w:id="1231271424"/>
        </w:rPr>
        <w:t xml:space="preserve">the booklet from the </w:t>
      </w:r>
      <w:r w:rsidR="009F458D" w:rsidRPr="006355D2">
        <w:rPr>
          <w:spacing w:val="1"/>
          <w:kern w:val="0"/>
          <w:fitText w:val="4751" w:id="1231271424"/>
        </w:rPr>
        <w:t xml:space="preserve">Labour Department </w:t>
      </w:r>
      <w:r w:rsidRPr="006355D2">
        <w:rPr>
          <w:spacing w:val="1"/>
          <w:kern w:val="0"/>
          <w:fitText w:val="4751" w:id="1231271424"/>
        </w:rPr>
        <w:t>websit</w:t>
      </w:r>
      <w:r w:rsidRPr="006355D2">
        <w:rPr>
          <w:spacing w:val="14"/>
          <w:kern w:val="0"/>
          <w:fitText w:val="4751" w:id="1231271424"/>
        </w:rPr>
        <w:t>e</w:t>
      </w:r>
      <w:r w:rsidR="007B6F4A">
        <w:rPr>
          <w:kern w:val="0"/>
        </w:rPr>
        <w:t>:</w:t>
      </w:r>
    </w:p>
    <w:p w14:paraId="3B392C78" w14:textId="6CF5199C" w:rsidR="00F56820" w:rsidRPr="009C4250" w:rsidRDefault="00F56820" w:rsidP="00882F88">
      <w:pPr>
        <w:suppressAutoHyphens/>
        <w:topLinePunct/>
        <w:spacing w:beforeLines="30" w:before="108"/>
        <w:ind w:left="540" w:rightChars="-80" w:right="-192"/>
        <w:jc w:val="both"/>
      </w:pPr>
      <w:r w:rsidRPr="009C4250">
        <w:t>(</w:t>
      </w:r>
      <w:hyperlink r:id="rId28" w:history="1">
        <w:r w:rsidR="00345966" w:rsidRPr="00316DDA">
          <w:rPr>
            <w:rStyle w:val="a7"/>
          </w:rPr>
          <w:t>http://www.labour.gov.hk/eng/public/eip/BewareJobTrap.pdf</w:t>
        </w:r>
      </w:hyperlink>
      <w:r w:rsidRPr="009C4250">
        <w:t>).</w:t>
      </w:r>
    </w:p>
    <w:p w14:paraId="1B6BC572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have any doubts </w:t>
      </w:r>
      <w:r w:rsidR="00FC6D11">
        <w:rPr>
          <w:rFonts w:hint="eastAsia"/>
        </w:rPr>
        <w:t>or</w:t>
      </w:r>
      <w:r w:rsidR="00FC6D11" w:rsidRPr="009C4250">
        <w:t xml:space="preserve"> </w:t>
      </w:r>
      <w:r w:rsidRPr="009C4250">
        <w:t xml:space="preserve">problems during job-seeking, interview and </w:t>
      </w:r>
      <w:r w:rsidR="00FC6D11">
        <w:rPr>
          <w:rFonts w:hint="eastAsia"/>
        </w:rPr>
        <w:t>OJT</w:t>
      </w:r>
      <w:r w:rsidRPr="009C4250">
        <w:t xml:space="preserve">, you should consult and seek advice from your family, </w:t>
      </w:r>
      <w:r w:rsidRPr="00E945E0">
        <w:t>case manager</w:t>
      </w:r>
      <w:r w:rsidR="00FC6D11">
        <w:rPr>
          <w:rFonts w:hint="eastAsia"/>
        </w:rPr>
        <w:t>,</w:t>
      </w:r>
      <w:r w:rsidRPr="00E945E0">
        <w:t xml:space="preserve"> or someone who</w:t>
      </w:r>
      <w:r w:rsidR="002B0029" w:rsidRPr="00E945E0">
        <w:rPr>
          <w:rFonts w:hint="eastAsia"/>
        </w:rPr>
        <w:t>m</w:t>
      </w:r>
      <w:r w:rsidRPr="00E945E0">
        <w:t xml:space="preserve"> you trust.  You may also call </w:t>
      </w:r>
      <w:r w:rsidR="005C752A" w:rsidRPr="00E945E0">
        <w:rPr>
          <w:rFonts w:hint="eastAsia"/>
        </w:rPr>
        <w:t>our</w:t>
      </w:r>
      <w:r w:rsidRPr="00E945E0">
        <w:t xml:space="preserve"> </w:t>
      </w:r>
      <w:r w:rsidR="000332ED" w:rsidRPr="00E945E0">
        <w:rPr>
          <w:rFonts w:hint="eastAsia"/>
        </w:rPr>
        <w:t>h</w:t>
      </w:r>
      <w:r w:rsidRPr="00E945E0">
        <w:t>otline at 2112 9932</w:t>
      </w:r>
      <w:r w:rsidR="000332ED" w:rsidRPr="00E945E0">
        <w:rPr>
          <w:rFonts w:hint="eastAsia"/>
        </w:rPr>
        <w:t xml:space="preserve"> (press </w:t>
      </w:r>
      <w:smartTag w:uri="urn:schemas-microsoft-com:office:smarttags" w:element="chsdate">
        <w:smartTagPr>
          <w:attr w:name="Year" w:val="2002"/>
          <w:attr w:name="Month" w:val="1"/>
          <w:attr w:name="Day" w:val="2"/>
          <w:attr w:name="IsLunarDate" w:val="False"/>
          <w:attr w:name="IsROCDate" w:val="False"/>
        </w:smartTagPr>
        <w:r w:rsidR="00C550EA">
          <w:rPr>
            <w:rFonts w:hint="eastAsia"/>
          </w:rPr>
          <w:t>2</w:t>
        </w:r>
        <w:r w:rsidR="000332ED" w:rsidRPr="00E945E0">
          <w:rPr>
            <w:rFonts w:hint="eastAsia"/>
          </w:rPr>
          <w:t>-1-2</w:t>
        </w:r>
      </w:smartTag>
      <w:r w:rsidR="000332ED" w:rsidRPr="00E945E0">
        <w:rPr>
          <w:rFonts w:hint="eastAsia"/>
        </w:rPr>
        <w:t>)</w:t>
      </w:r>
      <w:r w:rsidRPr="00E945E0">
        <w:t xml:space="preserve"> for assistance from the </w:t>
      </w:r>
      <w:r w:rsidR="001755EE" w:rsidRPr="00E945E0">
        <w:rPr>
          <w:rFonts w:hint="eastAsia"/>
        </w:rPr>
        <w:t>Programme Office</w:t>
      </w:r>
      <w:r w:rsidR="004037C6">
        <w:rPr>
          <w:rFonts w:hint="eastAsia"/>
        </w:rPr>
        <w:t>.</w:t>
      </w:r>
    </w:p>
    <w:p w14:paraId="108275B1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bookmarkStart w:id="10" w:name="Chapter08"/>
      <w:bookmarkEnd w:id="10"/>
      <w:r w:rsidRPr="00DD2CF8">
        <w:rPr>
          <w:b/>
        </w:rPr>
        <w:tab/>
        <w:t xml:space="preserve">Relationship between </w:t>
      </w:r>
      <w:r w:rsidR="000332ED" w:rsidRPr="00DD2CF8">
        <w:rPr>
          <w:rFonts w:hint="eastAsia"/>
          <w:b/>
        </w:rPr>
        <w:t>e</w:t>
      </w:r>
      <w:r w:rsidRPr="00DD2CF8">
        <w:rPr>
          <w:b/>
        </w:rPr>
        <w:t>mployer</w:t>
      </w:r>
      <w:r w:rsidR="006D047D" w:rsidRPr="00DD2CF8">
        <w:rPr>
          <w:rFonts w:hint="eastAsia"/>
          <w:b/>
        </w:rPr>
        <w:t>s</w:t>
      </w:r>
      <w:r w:rsidRPr="00DD2CF8">
        <w:rPr>
          <w:b/>
        </w:rPr>
        <w:t xml:space="preserve"> and </w:t>
      </w:r>
      <w:r w:rsidR="000332ED" w:rsidRPr="00DD2CF8">
        <w:rPr>
          <w:rFonts w:hint="eastAsia"/>
          <w:b/>
        </w:rPr>
        <w:t>t</w:t>
      </w:r>
      <w:r w:rsidRPr="00DD2CF8">
        <w:rPr>
          <w:b/>
        </w:rPr>
        <w:t>rainee</w:t>
      </w:r>
      <w:r w:rsidR="006D047D" w:rsidRPr="00DD2CF8">
        <w:rPr>
          <w:rFonts w:hint="eastAsia"/>
          <w:b/>
        </w:rPr>
        <w:t>s</w:t>
      </w:r>
    </w:p>
    <w:p w14:paraId="77E9C184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E945E0">
        <w:t xml:space="preserve">There is an employment relationship between you and </w:t>
      </w:r>
      <w:r w:rsidR="00B30330" w:rsidRPr="00E945E0">
        <w:rPr>
          <w:rFonts w:hint="eastAsia"/>
        </w:rPr>
        <w:t>your</w:t>
      </w:r>
      <w:r w:rsidR="00B30330" w:rsidRPr="00E945E0">
        <w:t xml:space="preserve"> </w:t>
      </w:r>
      <w:r w:rsidRPr="00E945E0">
        <w:t>employer</w:t>
      </w:r>
      <w:r w:rsidR="007B6F4A" w:rsidRPr="007B6F4A">
        <w:t xml:space="preserve"> </w:t>
      </w:r>
      <w:r w:rsidR="007B6F4A">
        <w:t>after y</w:t>
      </w:r>
      <w:r w:rsidR="007B6F4A" w:rsidRPr="00E945E0">
        <w:t xml:space="preserve">ou </w:t>
      </w:r>
      <w:r w:rsidR="007B6F4A">
        <w:t>have</w:t>
      </w:r>
      <w:r w:rsidR="007B6F4A" w:rsidRPr="00E945E0">
        <w:t xml:space="preserve"> be</w:t>
      </w:r>
      <w:r w:rsidR="007B6F4A">
        <w:t>en</w:t>
      </w:r>
      <w:r w:rsidR="007B6F4A" w:rsidRPr="00E945E0">
        <w:t xml:space="preserve"> engaged as an emplo</w:t>
      </w:r>
      <w:smartTag w:uri="urn:schemas-microsoft-com:office:smarttags" w:element="PersonName">
        <w:r w:rsidR="007B6F4A" w:rsidRPr="00E945E0">
          <w:t>yee</w:t>
        </w:r>
      </w:smartTag>
      <w:r w:rsidR="007B6F4A" w:rsidRPr="00E945E0">
        <w:t xml:space="preserve"> during the </w:t>
      </w:r>
      <w:r w:rsidR="007B6F4A">
        <w:rPr>
          <w:rFonts w:hint="eastAsia"/>
        </w:rPr>
        <w:t xml:space="preserve">OJT </w:t>
      </w:r>
      <w:r w:rsidR="007B6F4A" w:rsidRPr="00E945E0">
        <w:t>period</w:t>
      </w:r>
      <w:r w:rsidRPr="00E945E0">
        <w:t>.  The “Employment Ordinance”, “Employees’ Compensation Ordinance”, “Mandatory Provident Fund Schemes Ordinance”</w:t>
      </w:r>
      <w:r w:rsidR="000332ED" w:rsidRPr="00E945E0">
        <w:rPr>
          <w:rFonts w:hint="eastAsia"/>
        </w:rPr>
        <w:t xml:space="preserve">, </w:t>
      </w:r>
      <w:r w:rsidR="000332ED" w:rsidRPr="00E945E0">
        <w:t>“Minimum Wage Ordinance”</w:t>
      </w:r>
      <w:r w:rsidR="000332ED" w:rsidRPr="00E945E0">
        <w:rPr>
          <w:rFonts w:hint="eastAsia"/>
        </w:rPr>
        <w:t xml:space="preserve"> </w:t>
      </w:r>
      <w:r w:rsidRPr="00E945E0">
        <w:t>and other relevant legislation</w:t>
      </w:r>
      <w:r w:rsidR="00B30330" w:rsidRPr="00E945E0">
        <w:rPr>
          <w:rFonts w:hint="eastAsia"/>
        </w:rPr>
        <w:t>s</w:t>
      </w:r>
      <w:r w:rsidRPr="00E945E0">
        <w:t xml:space="preserve"> shall apply.  If you have any questions on the </w:t>
      </w:r>
      <w:r w:rsidR="00A92019">
        <w:rPr>
          <w:rFonts w:hint="eastAsia"/>
        </w:rPr>
        <w:t>above</w:t>
      </w:r>
      <w:r w:rsidR="00A92019" w:rsidRPr="00E945E0">
        <w:t xml:space="preserve"> </w:t>
      </w:r>
      <w:r w:rsidRPr="00E945E0">
        <w:t>legislation</w:t>
      </w:r>
      <w:r w:rsidR="00B30330" w:rsidRPr="00E945E0">
        <w:rPr>
          <w:rFonts w:hint="eastAsia"/>
        </w:rPr>
        <w:t>s</w:t>
      </w:r>
      <w:r w:rsidRPr="00E945E0">
        <w:t xml:space="preserve">, you may call the </w:t>
      </w:r>
      <w:smartTag w:uri="urn:schemas-microsoft-com:office:smarttags" w:element="PersonName">
        <w:r w:rsidRPr="00E945E0">
          <w:t>Labour Department</w:t>
        </w:r>
      </w:smartTag>
      <w:r w:rsidRPr="00E945E0">
        <w:t xml:space="preserve"> hotline at</w:t>
      </w:r>
      <w:r w:rsidRPr="009C4250">
        <w:t xml:space="preserve"> 2717 1771 for enquiries (the hotline is handled by “1823”) or the Mandatory Provident Fund Schemes Authority</w:t>
      </w:r>
      <w:r w:rsidR="00A92019">
        <w:rPr>
          <w:rFonts w:hint="eastAsia"/>
        </w:rPr>
        <w:t xml:space="preserve"> hotline</w:t>
      </w:r>
      <w:r w:rsidRPr="009C4250">
        <w:t xml:space="preserve"> at 2918 0102</w:t>
      </w:r>
      <w:r w:rsidR="00FE5254">
        <w:rPr>
          <w:rFonts w:hint="eastAsia"/>
        </w:rPr>
        <w:t>.</w:t>
      </w:r>
    </w:p>
    <w:p w14:paraId="5DB1EA53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 w:rsidRPr="00CC3F83">
        <w:rPr>
          <w:rFonts w:eastAsia="細明體"/>
          <w:b/>
          <w:bCs/>
        </w:rPr>
        <w:tab/>
      </w:r>
      <w:r w:rsidRPr="00DD2CF8">
        <w:rPr>
          <w:rFonts w:eastAsia="細明體"/>
          <w:b/>
          <w:bCs/>
        </w:rPr>
        <w:t xml:space="preserve">Points to </w:t>
      </w:r>
      <w:r w:rsidR="000332ED" w:rsidRPr="00DD2CF8">
        <w:rPr>
          <w:rFonts w:eastAsia="細明體" w:hint="eastAsia"/>
          <w:b/>
          <w:bCs/>
        </w:rPr>
        <w:t>n</w:t>
      </w:r>
      <w:r w:rsidRPr="00DD2CF8">
        <w:rPr>
          <w:rFonts w:eastAsia="細明體"/>
          <w:b/>
          <w:bCs/>
        </w:rPr>
        <w:t>ote</w:t>
      </w:r>
      <w:r w:rsidR="00CC3F83" w:rsidRPr="00DD2CF8">
        <w:rPr>
          <w:rFonts w:eastAsia="細明體" w:hint="eastAsia"/>
          <w:b/>
          <w:bCs/>
        </w:rPr>
        <w:t xml:space="preserve"> after commencement of </w:t>
      </w:r>
      <w:r w:rsidR="00CC3F83" w:rsidRPr="00DD2CF8">
        <w:rPr>
          <w:rFonts w:eastAsia="細明體"/>
          <w:b/>
          <w:bCs/>
        </w:rPr>
        <w:t>employment</w:t>
      </w:r>
    </w:p>
    <w:p w14:paraId="0D775848" w14:textId="77777777" w:rsidR="00F56820" w:rsidRPr="009C4250" w:rsidRDefault="00A92019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>T</w:t>
      </w:r>
      <w:r w:rsidR="00F56820" w:rsidRPr="009C4250">
        <w:t>he</w:t>
      </w:r>
      <w:r w:rsidR="00010489">
        <w:rPr>
          <w:rFonts w:hint="eastAsia"/>
        </w:rPr>
        <w:t xml:space="preserve"> </w:t>
      </w:r>
      <w:r w:rsidR="00DE32C5">
        <w:rPr>
          <w:rFonts w:hint="eastAsia"/>
        </w:rPr>
        <w:t>Programme</w:t>
      </w:r>
      <w:r w:rsidR="00B30330">
        <w:rPr>
          <w:rFonts w:hint="eastAsia"/>
        </w:rPr>
        <w:t xml:space="preserve"> Office</w:t>
      </w:r>
      <w:r w:rsidR="00F56820" w:rsidRPr="009C4250">
        <w:t xml:space="preserve"> will send </w:t>
      </w:r>
      <w:r>
        <w:rPr>
          <w:rFonts w:hint="eastAsia"/>
        </w:rPr>
        <w:t xml:space="preserve">you </w:t>
      </w:r>
      <w:r w:rsidR="00F56820" w:rsidRPr="009C4250">
        <w:t xml:space="preserve">a confirmation letter providing relevant information </w:t>
      </w:r>
      <w:r>
        <w:rPr>
          <w:rFonts w:hint="eastAsia"/>
        </w:rPr>
        <w:t xml:space="preserve">about the OJT </w:t>
      </w:r>
      <w:r w:rsidR="00F56820" w:rsidRPr="009C4250">
        <w:t>arrangement</w:t>
      </w:r>
      <w:r w:rsidR="00B30330">
        <w:rPr>
          <w:rFonts w:hint="eastAsia"/>
        </w:rPr>
        <w:t>s</w:t>
      </w:r>
      <w:r w:rsidR="00F56820" w:rsidRPr="009C4250">
        <w:t xml:space="preserve"> (includ</w:t>
      </w:r>
      <w:r>
        <w:rPr>
          <w:rFonts w:hint="eastAsia"/>
        </w:rPr>
        <w:t>ing</w:t>
      </w:r>
      <w:r w:rsidR="00F56820" w:rsidRPr="009C4250">
        <w:t xml:space="preserve"> post, job duties, employment terms</w:t>
      </w:r>
      <w:r>
        <w:rPr>
          <w:rFonts w:hint="eastAsia"/>
        </w:rPr>
        <w:t>,</w:t>
      </w:r>
      <w:r w:rsidR="00F56820" w:rsidRPr="009C4250">
        <w:t xml:space="preserve"> and name of the employer, etc</w:t>
      </w:r>
      <w:r w:rsidR="00DB51C2">
        <w:rPr>
          <w:rFonts w:hint="eastAsia"/>
        </w:rPr>
        <w:t>.</w:t>
      </w:r>
      <w:r w:rsidR="00F56820" w:rsidRPr="009C4250">
        <w:t>)</w:t>
      </w:r>
      <w:r>
        <w:rPr>
          <w:rFonts w:hint="eastAsia"/>
        </w:rPr>
        <w:t xml:space="preserve"> after the commencement </w:t>
      </w:r>
      <w:r w:rsidR="008D1AE0">
        <w:rPr>
          <w:rFonts w:hint="eastAsia"/>
        </w:rPr>
        <w:t>o</w:t>
      </w:r>
      <w:r>
        <w:rPr>
          <w:rFonts w:hint="eastAsia"/>
        </w:rPr>
        <w:t>f your OJT</w:t>
      </w:r>
      <w:r w:rsidR="00504687">
        <w:rPr>
          <w:rFonts w:hint="eastAsia"/>
        </w:rPr>
        <w:t>.</w:t>
      </w:r>
      <w:r w:rsidR="00345966">
        <w:rPr>
          <w:rFonts w:hint="eastAsia"/>
        </w:rPr>
        <w:t xml:space="preserve"> </w:t>
      </w:r>
      <w:r w:rsidR="00504687">
        <w:rPr>
          <w:rFonts w:hint="eastAsia"/>
        </w:rPr>
        <w:t xml:space="preserve"> </w:t>
      </w:r>
      <w:r w:rsidR="00F56820" w:rsidRPr="009C4250">
        <w:t>Before signing any document(s)</w:t>
      </w:r>
      <w:r w:rsidR="00504687">
        <w:rPr>
          <w:rFonts w:hint="eastAsia"/>
        </w:rPr>
        <w:t xml:space="preserve"> </w:t>
      </w:r>
      <w:r w:rsidR="00F56820" w:rsidRPr="009C4250">
        <w:t>(e.g. receipt of salary)</w:t>
      </w:r>
      <w:r w:rsidR="00A22140">
        <w:rPr>
          <w:rFonts w:hint="eastAsia"/>
        </w:rPr>
        <w:t xml:space="preserve"> at work</w:t>
      </w:r>
      <w:r w:rsidR="00F56820" w:rsidRPr="009C4250">
        <w:t xml:space="preserve">, please </w:t>
      </w:r>
      <w:r w:rsidR="00A22140">
        <w:rPr>
          <w:rFonts w:hint="eastAsia"/>
        </w:rPr>
        <w:t>make sure</w:t>
      </w:r>
      <w:r w:rsidR="00A22140" w:rsidRPr="009C4250">
        <w:t xml:space="preserve"> </w:t>
      </w:r>
      <w:r w:rsidR="00F56820" w:rsidRPr="009C4250">
        <w:t xml:space="preserve">that the contents are in order and agreeable to you.  If your employer unilaterally changes the terms of employment which </w:t>
      </w:r>
      <w:r w:rsidR="00310F59">
        <w:rPr>
          <w:rFonts w:hint="eastAsia"/>
        </w:rPr>
        <w:t>diminishes</w:t>
      </w:r>
      <w:r w:rsidR="00F56820" w:rsidRPr="009C4250">
        <w:t xml:space="preserve"> your rights and </w:t>
      </w:r>
      <w:r w:rsidR="00310F59">
        <w:rPr>
          <w:rFonts w:hint="eastAsia"/>
        </w:rPr>
        <w:t>benefits</w:t>
      </w:r>
      <w:r w:rsidR="00F56820" w:rsidRPr="009C4250">
        <w:t xml:space="preserve">, or </w:t>
      </w:r>
      <w:r w:rsidR="00310F59">
        <w:rPr>
          <w:rFonts w:hint="eastAsia"/>
        </w:rPr>
        <w:t xml:space="preserve">fails to provide </w:t>
      </w:r>
      <w:r w:rsidR="008D1AE0">
        <w:rPr>
          <w:rFonts w:hint="eastAsia"/>
        </w:rPr>
        <w:t>OJT</w:t>
      </w:r>
      <w:r w:rsidR="00310F59">
        <w:rPr>
          <w:rFonts w:hint="eastAsia"/>
        </w:rPr>
        <w:t xml:space="preserve"> as approved by the Programme Office</w:t>
      </w:r>
      <w:r w:rsidR="00F56820" w:rsidRPr="009C4250">
        <w:t xml:space="preserve">, please immediately </w:t>
      </w:r>
      <w:r>
        <w:rPr>
          <w:rFonts w:hint="eastAsia"/>
        </w:rPr>
        <w:t>inform</w:t>
      </w:r>
      <w:r w:rsidRPr="009C4250">
        <w:t xml:space="preserve"> </w:t>
      </w:r>
      <w:r w:rsidR="00F56820" w:rsidRPr="009C4250">
        <w:t xml:space="preserve">your case manager and the </w:t>
      </w:r>
      <w:r w:rsidR="00DE32C5">
        <w:rPr>
          <w:rFonts w:hint="eastAsia"/>
        </w:rPr>
        <w:t>Programme</w:t>
      </w:r>
      <w:r w:rsidR="00F56820" w:rsidRPr="009C4250">
        <w:t xml:space="preserve"> Office.</w:t>
      </w:r>
    </w:p>
    <w:p w14:paraId="36828BBD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lastRenderedPageBreak/>
        <w:t>During the</w:t>
      </w:r>
      <w:r w:rsidR="009902EB">
        <w:rPr>
          <w:rFonts w:hint="eastAsia"/>
        </w:rPr>
        <w:t xml:space="preserve"> </w:t>
      </w:r>
      <w:r w:rsidR="00A92019">
        <w:rPr>
          <w:rFonts w:hint="eastAsia"/>
        </w:rPr>
        <w:t>OJT</w:t>
      </w:r>
      <w:r w:rsidRPr="009C4250">
        <w:t xml:space="preserve"> period, your case manager will make close contact with you</w:t>
      </w:r>
      <w:r w:rsidR="00493481">
        <w:rPr>
          <w:rFonts w:hint="eastAsia"/>
        </w:rPr>
        <w:t>. He/</w:t>
      </w:r>
      <w:r w:rsidR="00A92019">
        <w:rPr>
          <w:rFonts w:hint="eastAsia"/>
        </w:rPr>
        <w:t xml:space="preserve"> </w:t>
      </w:r>
      <w:r w:rsidR="00493481">
        <w:rPr>
          <w:rFonts w:hint="eastAsia"/>
        </w:rPr>
        <w:t>she will</w:t>
      </w:r>
      <w:r w:rsidR="002539BC" w:rsidRPr="002539BC">
        <w:t xml:space="preserve"> </w:t>
      </w:r>
      <w:r w:rsidR="00A92019">
        <w:rPr>
          <w:rFonts w:hint="eastAsia"/>
        </w:rPr>
        <w:t xml:space="preserve">understand your work situation, </w:t>
      </w:r>
      <w:r w:rsidR="002539BC">
        <w:rPr>
          <w:rFonts w:hint="eastAsia"/>
        </w:rPr>
        <w:t>help</w:t>
      </w:r>
      <w:r w:rsidR="00493481">
        <w:rPr>
          <w:rFonts w:hint="eastAsia"/>
        </w:rPr>
        <w:t xml:space="preserve"> you </w:t>
      </w:r>
      <w:r w:rsidR="00493481" w:rsidRPr="00493481">
        <w:t>accommodate</w:t>
      </w:r>
      <w:r w:rsidR="00493481">
        <w:rPr>
          <w:rFonts w:hint="eastAsia"/>
        </w:rPr>
        <w:t xml:space="preserve"> </w:t>
      </w:r>
      <w:r w:rsidR="002539BC">
        <w:rPr>
          <w:rFonts w:hint="eastAsia"/>
        </w:rPr>
        <w:t>to the working environment</w:t>
      </w:r>
      <w:r w:rsidR="00A92019">
        <w:rPr>
          <w:rFonts w:hint="eastAsia"/>
        </w:rPr>
        <w:t>, assist you in solving</w:t>
      </w:r>
      <w:r w:rsidR="002539BC">
        <w:rPr>
          <w:rFonts w:hint="eastAsia"/>
        </w:rPr>
        <w:t xml:space="preserve"> any work-related or interpersonal problems</w:t>
      </w:r>
      <w:r w:rsidR="00A92019">
        <w:rPr>
          <w:rFonts w:hint="eastAsia"/>
        </w:rPr>
        <w:t>, and conduct regular review</w:t>
      </w:r>
      <w:r w:rsidR="002539BC">
        <w:rPr>
          <w:rFonts w:hint="eastAsia"/>
        </w:rPr>
        <w:t>.</w:t>
      </w:r>
    </w:p>
    <w:p w14:paraId="4937935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>You should pay particular attention to occupational safety and health to avoid work injuries.</w:t>
      </w:r>
      <w:r w:rsidR="006A0589">
        <w:rPr>
          <w:rFonts w:hint="eastAsia"/>
        </w:rPr>
        <w:t xml:space="preserve"> </w:t>
      </w:r>
      <w:r w:rsidRPr="009C4250">
        <w:t xml:space="preserve">You should carefully assess your own capabilities before taking up a job and pay close attention to the work environment to identify </w:t>
      </w:r>
      <w:r w:rsidR="00A92019">
        <w:rPr>
          <w:rFonts w:hint="eastAsia"/>
        </w:rPr>
        <w:t>potential</w:t>
      </w:r>
      <w:r w:rsidR="00A92019" w:rsidRPr="009C4250">
        <w:t xml:space="preserve"> </w:t>
      </w:r>
      <w:r w:rsidRPr="009C4250">
        <w:t xml:space="preserve">hazards, and follow </w:t>
      </w:r>
      <w:r w:rsidR="007B6F4A">
        <w:t xml:space="preserve">safety </w:t>
      </w:r>
      <w:r w:rsidRPr="009C4250">
        <w:t xml:space="preserve">guidelines provided by </w:t>
      </w:r>
      <w:r w:rsidR="002539BC">
        <w:rPr>
          <w:rFonts w:hint="eastAsia"/>
        </w:rPr>
        <w:t xml:space="preserve">your </w:t>
      </w:r>
      <w:r w:rsidRPr="009C4250">
        <w:t>employer.</w:t>
      </w:r>
    </w:p>
    <w:p w14:paraId="741D88D0" w14:textId="77777777" w:rsidR="00F56820" w:rsidRPr="00A06006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Upon completion of </w:t>
      </w:r>
      <w:r w:rsidR="00A92019">
        <w:rPr>
          <w:rFonts w:hint="eastAsia"/>
        </w:rPr>
        <w:t>OJT</w:t>
      </w:r>
      <w:r w:rsidRPr="009C4250">
        <w:t xml:space="preserve">, </w:t>
      </w:r>
      <w:r w:rsidR="002539BC">
        <w:rPr>
          <w:rFonts w:hint="eastAsia"/>
        </w:rPr>
        <w:t>your</w:t>
      </w:r>
      <w:r w:rsidR="002539BC" w:rsidRPr="009C4250">
        <w:t xml:space="preserve"> </w:t>
      </w:r>
      <w:r w:rsidRPr="009C4250">
        <w:t>employer will issue a testimonial to you certifying your skills/</w:t>
      </w:r>
      <w:r w:rsidR="007B6F4A">
        <w:t xml:space="preserve"> </w:t>
      </w:r>
      <w:r w:rsidRPr="009C4250">
        <w:t>qualifica</w:t>
      </w:r>
      <w:r w:rsidRPr="00E945E0">
        <w:t xml:space="preserve">tions and the </w:t>
      </w:r>
      <w:r w:rsidR="00A92019">
        <w:rPr>
          <w:rFonts w:hint="eastAsia"/>
        </w:rPr>
        <w:t>OJT period</w:t>
      </w:r>
      <w:r w:rsidRPr="00E945E0">
        <w:t xml:space="preserve">. </w:t>
      </w:r>
      <w:r w:rsidR="00A92019">
        <w:rPr>
          <w:rFonts w:hint="eastAsia"/>
        </w:rPr>
        <w:t xml:space="preserve">If your </w:t>
      </w:r>
      <w:r w:rsidR="007B6F4A">
        <w:t>employer offers you further employment</w:t>
      </w:r>
      <w:r w:rsidR="00A92019">
        <w:rPr>
          <w:rFonts w:hint="eastAsia"/>
        </w:rPr>
        <w:t xml:space="preserve"> after the OJT period, y</w:t>
      </w:r>
      <w:r w:rsidRPr="00E945E0">
        <w:t xml:space="preserve">ou may negotiate </w:t>
      </w:r>
      <w:r w:rsidR="00A92019">
        <w:rPr>
          <w:rFonts w:hint="eastAsia"/>
        </w:rPr>
        <w:t xml:space="preserve">with your </w:t>
      </w:r>
      <w:r w:rsidRPr="00E945E0">
        <w:t xml:space="preserve">employer </w:t>
      </w:r>
      <w:r w:rsidR="00A92019">
        <w:rPr>
          <w:rFonts w:hint="eastAsia"/>
        </w:rPr>
        <w:t xml:space="preserve">direct </w:t>
      </w:r>
      <w:r w:rsidR="007B6F4A">
        <w:t xml:space="preserve">on any change of </w:t>
      </w:r>
      <w:r w:rsidR="007B6F4A">
        <w:rPr>
          <w:rFonts w:hint="eastAsia"/>
        </w:rPr>
        <w:t>employment terms and conditions</w:t>
      </w:r>
      <w:r w:rsidR="007B6F4A" w:rsidRPr="00E945E0">
        <w:t xml:space="preserve"> </w:t>
      </w:r>
      <w:r w:rsidRPr="00E945E0">
        <w:t>in compliance with relevant legislation</w:t>
      </w:r>
      <w:r w:rsidR="00A22140" w:rsidRPr="00E945E0">
        <w:rPr>
          <w:rFonts w:hint="eastAsia"/>
        </w:rPr>
        <w:t>s</w:t>
      </w:r>
      <w:r w:rsidRPr="00E945E0">
        <w:t xml:space="preserve">.  </w:t>
      </w:r>
      <w:r w:rsidR="001168CD" w:rsidRPr="00A92019">
        <w:rPr>
          <w:lang w:val="en-US"/>
        </w:rPr>
        <w:t xml:space="preserve">Please note that </w:t>
      </w:r>
      <w:r w:rsidR="001168CD" w:rsidRPr="00A92019">
        <w:t xml:space="preserve">the </w:t>
      </w:r>
      <w:r w:rsidR="00A92019">
        <w:rPr>
          <w:rFonts w:hint="eastAsia"/>
        </w:rPr>
        <w:t xml:space="preserve">OJT </w:t>
      </w:r>
      <w:r w:rsidR="001168CD" w:rsidRPr="00A92019">
        <w:t xml:space="preserve">period is not </w:t>
      </w:r>
      <w:r w:rsidR="00A92019">
        <w:rPr>
          <w:rFonts w:hint="eastAsia"/>
        </w:rPr>
        <w:t>necessarily equal</w:t>
      </w:r>
      <w:r w:rsidR="00A92019" w:rsidRPr="00A92019">
        <w:t xml:space="preserve"> </w:t>
      </w:r>
      <w:r w:rsidR="001168CD" w:rsidRPr="00A92019">
        <w:t>to the employment contract period</w:t>
      </w:r>
      <w:r w:rsidR="001168CD" w:rsidRPr="00E945E0">
        <w:t xml:space="preserve">. </w:t>
      </w:r>
      <w:r w:rsidR="00C550EA">
        <w:rPr>
          <w:rFonts w:hint="eastAsia"/>
        </w:rPr>
        <w:t xml:space="preserve"> </w:t>
      </w:r>
      <w:r w:rsidRPr="00E945E0">
        <w:t xml:space="preserve">If </w:t>
      </w:r>
      <w:r w:rsidRPr="00A06006">
        <w:t xml:space="preserve">you decide to decline the offer of </w:t>
      </w:r>
      <w:r w:rsidR="00A92019">
        <w:rPr>
          <w:rFonts w:hint="eastAsia"/>
        </w:rPr>
        <w:t xml:space="preserve">further </w:t>
      </w:r>
      <w:r w:rsidR="00A92019">
        <w:t>employment</w:t>
      </w:r>
      <w:r w:rsidRPr="00A06006">
        <w:t xml:space="preserve">, you must </w:t>
      </w:r>
      <w:r w:rsidR="007C37B6" w:rsidRPr="00A06006">
        <w:rPr>
          <w:rFonts w:hint="eastAsia"/>
        </w:rPr>
        <w:t>give</w:t>
      </w:r>
      <w:r w:rsidR="007C37B6" w:rsidRPr="00A06006">
        <w:t xml:space="preserve"> </w:t>
      </w:r>
      <w:r w:rsidR="007B6F4A">
        <w:t xml:space="preserve">due </w:t>
      </w:r>
      <w:r w:rsidRPr="00A06006">
        <w:t>notice</w:t>
      </w:r>
      <w:r w:rsidR="00A92019">
        <w:rPr>
          <w:rFonts w:hint="eastAsia"/>
        </w:rPr>
        <w:t xml:space="preserve"> </w:t>
      </w:r>
      <w:r w:rsidRPr="00A06006">
        <w:t xml:space="preserve">or </w:t>
      </w:r>
      <w:r w:rsidR="00B542CC">
        <w:t>payment</w:t>
      </w:r>
      <w:r w:rsidR="00B542CC" w:rsidRPr="00A06006">
        <w:t xml:space="preserve"> </w:t>
      </w:r>
      <w:r w:rsidRPr="00A06006">
        <w:t>in-lieu-of notice</w:t>
      </w:r>
      <w:r w:rsidR="007C37B6" w:rsidRPr="00A06006">
        <w:rPr>
          <w:rFonts w:hint="eastAsia"/>
        </w:rPr>
        <w:t xml:space="preserve"> to your employer</w:t>
      </w:r>
      <w:r w:rsidRPr="00A06006">
        <w:t xml:space="preserve"> as stipulated in the employment contract.  </w:t>
      </w:r>
    </w:p>
    <w:p w14:paraId="2C168395" w14:textId="77777777" w:rsidR="00F56820" w:rsidRPr="009C4250" w:rsidRDefault="00CC3F8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A06006">
        <w:rPr>
          <w:rFonts w:hint="eastAsia"/>
        </w:rPr>
        <w:t xml:space="preserve">If you quit the employment pre-maturely during the </w:t>
      </w:r>
      <w:r w:rsidR="00DB5FC8">
        <w:rPr>
          <w:rFonts w:hint="eastAsia"/>
        </w:rPr>
        <w:t>OJT</w:t>
      </w:r>
      <w:r w:rsidRPr="00A06006">
        <w:rPr>
          <w:rFonts w:hint="eastAsia"/>
        </w:rPr>
        <w:t xml:space="preserve"> period, you must give </w:t>
      </w:r>
      <w:r w:rsidR="007B6F4A">
        <w:t xml:space="preserve">due </w:t>
      </w:r>
      <w:r w:rsidRPr="00A06006">
        <w:rPr>
          <w:rFonts w:hint="eastAsia"/>
        </w:rPr>
        <w:t xml:space="preserve">notice </w:t>
      </w:r>
      <w:r w:rsidR="00DB5FC8">
        <w:rPr>
          <w:rFonts w:hint="eastAsia"/>
        </w:rPr>
        <w:t xml:space="preserve">or </w:t>
      </w:r>
      <w:r w:rsidR="00E24F36">
        <w:t xml:space="preserve">payment </w:t>
      </w:r>
      <w:r w:rsidRPr="00A06006">
        <w:rPr>
          <w:rFonts w:hint="eastAsia"/>
        </w:rPr>
        <w:t xml:space="preserve">in-lieu-of notice to </w:t>
      </w:r>
      <w:r w:rsidR="00DB5FC8">
        <w:rPr>
          <w:rFonts w:hint="eastAsia"/>
        </w:rPr>
        <w:t>your</w:t>
      </w:r>
      <w:r w:rsidRPr="00A06006">
        <w:rPr>
          <w:rFonts w:hint="eastAsia"/>
        </w:rPr>
        <w:t xml:space="preserve"> employer </w:t>
      </w:r>
      <w:r w:rsidR="00D4000B" w:rsidRPr="00A06006">
        <w:rPr>
          <w:rFonts w:hint="eastAsia"/>
        </w:rPr>
        <w:t>according to your</w:t>
      </w:r>
      <w:r w:rsidRPr="00A06006">
        <w:t xml:space="preserve"> employment contract</w:t>
      </w:r>
      <w:r w:rsidR="006A0589">
        <w:rPr>
          <w:rFonts w:hint="eastAsia"/>
        </w:rPr>
        <w:t xml:space="preserve">. </w:t>
      </w:r>
      <w:r w:rsidRPr="00A06006">
        <w:rPr>
          <w:rFonts w:hint="eastAsia"/>
        </w:rPr>
        <w:t xml:space="preserve">Also, </w:t>
      </w:r>
      <w:r w:rsidR="00F56820" w:rsidRPr="00A06006">
        <w:t xml:space="preserve">you </w:t>
      </w:r>
      <w:r w:rsidR="00D31510" w:rsidRPr="00A06006">
        <w:rPr>
          <w:rFonts w:hint="eastAsia"/>
        </w:rPr>
        <w:t xml:space="preserve">should </w:t>
      </w:r>
      <w:r w:rsidR="00DB5FC8">
        <w:rPr>
          <w:rFonts w:hint="eastAsia"/>
        </w:rPr>
        <w:t>inform</w:t>
      </w:r>
      <w:r w:rsidR="00DB5FC8" w:rsidRPr="00A06006">
        <w:t xml:space="preserve"> </w:t>
      </w:r>
      <w:r w:rsidR="00F56820" w:rsidRPr="00A06006">
        <w:t xml:space="preserve">your case manager and the </w:t>
      </w:r>
      <w:r w:rsidR="00DE32C5" w:rsidRPr="00A06006">
        <w:rPr>
          <w:rFonts w:hint="eastAsia"/>
        </w:rPr>
        <w:t>Programme</w:t>
      </w:r>
      <w:r w:rsidR="00F56820" w:rsidRPr="00A06006">
        <w:t xml:space="preserve"> Office by phone or through </w:t>
      </w:r>
      <w:r w:rsidR="00DB5FC8">
        <w:rPr>
          <w:rFonts w:hint="eastAsia"/>
        </w:rPr>
        <w:t>the Programme</w:t>
      </w:r>
      <w:r w:rsidR="00F56820" w:rsidRPr="00A06006">
        <w:t xml:space="preserve"> website as </w:t>
      </w:r>
      <w:smartTag w:uri="urn:schemas-microsoft-com:office:smarttags" w:element="PersonName">
        <w:r w:rsidR="00F56820" w:rsidRPr="00A06006">
          <w:t>so</w:t>
        </w:r>
      </w:smartTag>
      <w:r w:rsidR="00F56820" w:rsidRPr="00A06006">
        <w:t xml:space="preserve">on as possible </w:t>
      </w:r>
      <w:r w:rsidR="000C3188" w:rsidRPr="00A06006">
        <w:rPr>
          <w:rFonts w:hint="eastAsia"/>
        </w:rPr>
        <w:t>so that we could</w:t>
      </w:r>
      <w:r w:rsidR="007B6F4A" w:rsidRPr="007B6F4A">
        <w:t xml:space="preserve"> </w:t>
      </w:r>
      <w:r w:rsidR="007B6F4A">
        <w:t>confirm the information with your employer and</w:t>
      </w:r>
      <w:r w:rsidR="000C3188" w:rsidRPr="00A06006">
        <w:rPr>
          <w:rFonts w:hint="eastAsia"/>
        </w:rPr>
        <w:t xml:space="preserve"> </w:t>
      </w:r>
      <w:r w:rsidR="00F56820" w:rsidRPr="00A06006">
        <w:t>updat</w:t>
      </w:r>
      <w:r w:rsidR="000C3188" w:rsidRPr="00A06006">
        <w:rPr>
          <w:rFonts w:hint="eastAsia"/>
        </w:rPr>
        <w:t>e</w:t>
      </w:r>
      <w:r w:rsidR="00F56820" w:rsidRPr="00A06006">
        <w:t xml:space="preserve"> your</w:t>
      </w:r>
      <w:r w:rsidR="00F56820" w:rsidRPr="009C4250">
        <w:t xml:space="preserve"> </w:t>
      </w:r>
      <w:r w:rsidR="00DB5FC8">
        <w:rPr>
          <w:rFonts w:hint="eastAsia"/>
        </w:rPr>
        <w:t xml:space="preserve">employment </w:t>
      </w:r>
      <w:r w:rsidR="000C3188">
        <w:t>records</w:t>
      </w:r>
      <w:r w:rsidR="000C3188">
        <w:rPr>
          <w:rFonts w:hint="eastAsia"/>
        </w:rPr>
        <w:t xml:space="preserve"> accordingly</w:t>
      </w:r>
      <w:r w:rsidR="00F56820" w:rsidRPr="009C4250">
        <w:t xml:space="preserve">. </w:t>
      </w:r>
      <w:r w:rsidR="008B4EB1">
        <w:rPr>
          <w:rFonts w:hint="eastAsia"/>
        </w:rPr>
        <w:t xml:space="preserve"> </w:t>
      </w:r>
      <w:r w:rsidR="00F56820" w:rsidRPr="009C4250">
        <w:t xml:space="preserve">You may then apply for other </w:t>
      </w:r>
      <w:r w:rsidR="00DB5FC8">
        <w:rPr>
          <w:rFonts w:hint="eastAsia"/>
        </w:rPr>
        <w:t>OJT</w:t>
      </w:r>
      <w:r w:rsidR="00F56820" w:rsidRPr="009C4250">
        <w:t xml:space="preserve"> vacancies</w:t>
      </w:r>
      <w:r w:rsidR="00504687">
        <w:rPr>
          <w:rFonts w:hint="eastAsia"/>
        </w:rPr>
        <w:t xml:space="preserve"> </w:t>
      </w:r>
      <w:r w:rsidR="00FE5254">
        <w:rPr>
          <w:rFonts w:hint="eastAsia"/>
        </w:rPr>
        <w:t>under the Programme</w:t>
      </w:r>
      <w:r w:rsidR="00F56820" w:rsidRPr="009C4250">
        <w:t xml:space="preserve">.  </w:t>
      </w:r>
    </w:p>
    <w:p w14:paraId="76C2B3E2" w14:textId="77777777" w:rsidR="00F56820" w:rsidRPr="00A06006" w:rsidRDefault="00FE525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>
        <w:rPr>
          <w:rFonts w:eastAsia="細明體" w:hint="eastAsia"/>
          <w:b/>
          <w:bCs/>
        </w:rPr>
        <w:tab/>
      </w:r>
      <w:r w:rsidR="00F56820" w:rsidRPr="00A06006">
        <w:rPr>
          <w:rFonts w:eastAsia="細明體"/>
          <w:b/>
          <w:bCs/>
        </w:rPr>
        <w:t xml:space="preserve">Mentors and </w:t>
      </w:r>
      <w:r w:rsidR="001168CD" w:rsidRPr="00A06006">
        <w:rPr>
          <w:rFonts w:eastAsia="細明體" w:hint="eastAsia"/>
          <w:b/>
          <w:bCs/>
        </w:rPr>
        <w:t>t</w:t>
      </w:r>
      <w:r w:rsidR="00F56820" w:rsidRPr="00A06006">
        <w:rPr>
          <w:rFonts w:eastAsia="細明體"/>
          <w:b/>
          <w:bCs/>
        </w:rPr>
        <w:t xml:space="preserve">heir </w:t>
      </w:r>
      <w:r w:rsidR="001168CD" w:rsidRPr="00A06006">
        <w:rPr>
          <w:rFonts w:eastAsia="細明體" w:hint="eastAsia"/>
          <w:b/>
          <w:bCs/>
        </w:rPr>
        <w:t>r</w:t>
      </w:r>
      <w:r w:rsidR="00F56820" w:rsidRPr="00A06006">
        <w:rPr>
          <w:rFonts w:eastAsia="細明體"/>
          <w:b/>
          <w:bCs/>
        </w:rPr>
        <w:t>oles</w:t>
      </w:r>
    </w:p>
    <w:p w14:paraId="267BCD41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During the </w:t>
      </w:r>
      <w:r w:rsidR="00DB5FC8">
        <w:rPr>
          <w:rFonts w:eastAsia="細明體" w:hint="eastAsia"/>
        </w:rPr>
        <w:t>OJT</w:t>
      </w:r>
      <w:r w:rsidRPr="009C4250">
        <w:rPr>
          <w:rFonts w:eastAsia="細明體"/>
        </w:rPr>
        <w:t xml:space="preserve"> period, the employer will appoint </w:t>
      </w:r>
      <w:r w:rsidR="00656515">
        <w:rPr>
          <w:rFonts w:eastAsia="細明體" w:hint="eastAsia"/>
        </w:rPr>
        <w:t>a</w:t>
      </w:r>
      <w:r w:rsidR="00A22140">
        <w:rPr>
          <w:rFonts w:eastAsia="細明體" w:hint="eastAsia"/>
        </w:rPr>
        <w:t>n</w:t>
      </w:r>
      <w:r w:rsidR="00656515">
        <w:rPr>
          <w:rFonts w:eastAsia="細明體" w:hint="eastAsia"/>
        </w:rPr>
        <w:t xml:space="preserve"> </w:t>
      </w:r>
      <w:r w:rsidRPr="009C4250">
        <w:rPr>
          <w:rFonts w:eastAsia="細明體"/>
        </w:rPr>
        <w:t xml:space="preserve">existing staff with relevant experience to </w:t>
      </w:r>
      <w:r w:rsidR="00656515">
        <w:rPr>
          <w:rFonts w:eastAsia="細明體" w:hint="eastAsia"/>
        </w:rPr>
        <w:t>act as</w:t>
      </w:r>
      <w:r w:rsidRPr="009C4250">
        <w:rPr>
          <w:rFonts w:eastAsia="細明體"/>
        </w:rPr>
        <w:t xml:space="preserve"> your mentor.</w:t>
      </w:r>
    </w:p>
    <w:p w14:paraId="767DFCAB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9C4250">
        <w:rPr>
          <w:rFonts w:eastAsia="細明體"/>
        </w:rPr>
        <w:t>The mentor will:</w:t>
      </w:r>
    </w:p>
    <w:p w14:paraId="5A5325F4" w14:textId="57D82ED1" w:rsidR="00F56820" w:rsidRPr="00A06006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A06006">
        <w:rPr>
          <w:rFonts w:eastAsia="細明體"/>
        </w:rPr>
        <w:t>ass</w:t>
      </w:r>
      <w:r w:rsidRPr="00A06006">
        <w:rPr>
          <w:rFonts w:eastAsia="細明體" w:hint="eastAsia"/>
        </w:rPr>
        <w:t xml:space="preserve">ist you </w:t>
      </w:r>
      <w:r w:rsidR="00414BDE" w:rsidRPr="00A06006">
        <w:rPr>
          <w:rFonts w:eastAsia="細明體" w:hint="eastAsia"/>
        </w:rPr>
        <w:t xml:space="preserve">to </w:t>
      </w:r>
      <w:r w:rsidR="00414BDE" w:rsidRPr="00A06006">
        <w:rPr>
          <w:rFonts w:eastAsia="細明體"/>
        </w:rPr>
        <w:t>familiari</w:t>
      </w:r>
      <w:r w:rsidR="00414BDE" w:rsidRPr="00A06006">
        <w:rPr>
          <w:rFonts w:eastAsia="細明體" w:hint="eastAsia"/>
        </w:rPr>
        <w:t>s</w:t>
      </w:r>
      <w:r w:rsidR="00414BDE">
        <w:rPr>
          <w:rFonts w:eastAsia="細明體"/>
        </w:rPr>
        <w:t xml:space="preserve">ing </w:t>
      </w:r>
      <w:r w:rsidRPr="00A06006">
        <w:rPr>
          <w:rFonts w:eastAsia="細明體" w:hint="eastAsia"/>
        </w:rPr>
        <w:t>yourse</w:t>
      </w:r>
      <w:r w:rsidR="00B47F63" w:rsidRPr="00A06006">
        <w:rPr>
          <w:rFonts w:eastAsia="細明體" w:hint="eastAsia"/>
        </w:rPr>
        <w:t>lf</w:t>
      </w:r>
      <w:r w:rsidRPr="00A06006">
        <w:rPr>
          <w:rFonts w:eastAsia="細明體"/>
        </w:rPr>
        <w:t xml:space="preserve"> </w:t>
      </w:r>
      <w:r w:rsidR="00F56820" w:rsidRPr="00A06006">
        <w:rPr>
          <w:rFonts w:eastAsia="細明體"/>
        </w:rPr>
        <w:t xml:space="preserve">with the working environment and </w:t>
      </w:r>
      <w:r w:rsidRPr="00A06006">
        <w:rPr>
          <w:rFonts w:eastAsia="細明體" w:hint="eastAsia"/>
        </w:rPr>
        <w:t>regulations</w:t>
      </w:r>
      <w:r w:rsidR="00F56820" w:rsidRPr="00A06006">
        <w:rPr>
          <w:rFonts w:eastAsia="細明體"/>
        </w:rPr>
        <w:t xml:space="preserve">; </w:t>
      </w:r>
    </w:p>
    <w:p w14:paraId="42E3E8F8" w14:textId="659D8E9E" w:rsidR="00F56820" w:rsidRPr="00A06006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>
        <w:rPr>
          <w:rFonts w:eastAsia="細明體" w:hint="eastAsia"/>
        </w:rPr>
        <w:t>guide</w:t>
      </w:r>
      <w:r w:rsidRPr="00A06006">
        <w:rPr>
          <w:rFonts w:eastAsia="細明體"/>
        </w:rPr>
        <w:t xml:space="preserve"> </w:t>
      </w:r>
      <w:r w:rsidR="00F56820" w:rsidRPr="00A06006">
        <w:rPr>
          <w:rFonts w:eastAsia="細明體"/>
        </w:rPr>
        <w:t xml:space="preserve">you </w:t>
      </w:r>
      <w:r w:rsidR="00414BDE">
        <w:rPr>
          <w:rFonts w:eastAsia="細明體"/>
        </w:rPr>
        <w:t xml:space="preserve">on </w:t>
      </w:r>
      <w:r w:rsidR="00F56820" w:rsidRPr="00A06006">
        <w:rPr>
          <w:rFonts w:eastAsia="細明體"/>
        </w:rPr>
        <w:t xml:space="preserve">how to build </w:t>
      </w:r>
      <w:r w:rsidR="009809EA" w:rsidRPr="00A06006">
        <w:rPr>
          <w:rFonts w:eastAsia="細明體" w:hint="eastAsia"/>
        </w:rPr>
        <w:t xml:space="preserve">a good </w:t>
      </w:r>
      <w:r w:rsidR="00F56820" w:rsidRPr="00A06006">
        <w:rPr>
          <w:rFonts w:eastAsia="細明體"/>
        </w:rPr>
        <w:t>relationship with colleagues</w:t>
      </w:r>
      <w:r w:rsidR="00FD6862">
        <w:rPr>
          <w:rFonts w:eastAsia="細明體"/>
        </w:rPr>
        <w:t>;</w:t>
      </w:r>
    </w:p>
    <w:p w14:paraId="3C6D3814" w14:textId="687528ED" w:rsidR="00F56820" w:rsidRPr="00A06006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>
        <w:rPr>
          <w:rFonts w:eastAsia="細明體" w:hint="eastAsia"/>
        </w:rPr>
        <w:t>guide</w:t>
      </w:r>
      <w:r w:rsidRPr="00A06006">
        <w:rPr>
          <w:rFonts w:eastAsia="細明體" w:hint="eastAsia"/>
        </w:rPr>
        <w:t xml:space="preserve"> </w:t>
      </w:r>
      <w:r w:rsidR="00F56820" w:rsidRPr="00A06006">
        <w:rPr>
          <w:rFonts w:eastAsia="細明體"/>
        </w:rPr>
        <w:t>you</w:t>
      </w:r>
      <w:r w:rsidR="007E41CE" w:rsidRPr="00A06006">
        <w:rPr>
          <w:rFonts w:eastAsia="細明體"/>
        </w:rPr>
        <w:t xml:space="preserve"> </w:t>
      </w:r>
      <w:r w:rsidR="00414BDE">
        <w:rPr>
          <w:rFonts w:eastAsia="細明體"/>
        </w:rPr>
        <w:t>on</w:t>
      </w:r>
      <w:r w:rsidR="00F56820" w:rsidRPr="00A06006">
        <w:rPr>
          <w:rFonts w:eastAsia="細明體"/>
        </w:rPr>
        <w:t xml:space="preserve"> </w:t>
      </w:r>
      <w:r w:rsidR="009809EA" w:rsidRPr="00A06006">
        <w:rPr>
          <w:rFonts w:eastAsia="細明體" w:hint="eastAsia"/>
        </w:rPr>
        <w:t xml:space="preserve">how to handle </w:t>
      </w:r>
      <w:r w:rsidR="007B6F4A">
        <w:rPr>
          <w:rFonts w:eastAsia="細明體" w:hint="eastAsia"/>
        </w:rPr>
        <w:t xml:space="preserve">your duties assigned and </w:t>
      </w:r>
      <w:r w:rsidR="009809EA" w:rsidRPr="00A06006">
        <w:rPr>
          <w:rFonts w:eastAsia="細明體" w:hint="eastAsia"/>
        </w:rPr>
        <w:t xml:space="preserve">difficulties </w:t>
      </w:r>
      <w:r w:rsidR="00F56820" w:rsidRPr="00A06006">
        <w:rPr>
          <w:rFonts w:eastAsia="細明體"/>
        </w:rPr>
        <w:t>at work;</w:t>
      </w:r>
    </w:p>
    <w:p w14:paraId="450D23C4" w14:textId="77777777" w:rsidR="00F56820" w:rsidRPr="00A06006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A06006">
        <w:rPr>
          <w:rFonts w:eastAsia="細明體"/>
        </w:rPr>
        <w:t>teach you relevant</w:t>
      </w:r>
      <w:r w:rsidR="009809EA" w:rsidRPr="00A06006">
        <w:rPr>
          <w:rFonts w:eastAsia="細明體" w:hint="eastAsia"/>
        </w:rPr>
        <w:t xml:space="preserve"> work</w:t>
      </w:r>
      <w:r w:rsidRPr="00A06006">
        <w:rPr>
          <w:rFonts w:eastAsia="細明體"/>
        </w:rPr>
        <w:t xml:space="preserve"> skills and how to use facilities at workplace;</w:t>
      </w:r>
    </w:p>
    <w:p w14:paraId="24220181" w14:textId="77777777" w:rsidR="00F56820" w:rsidRPr="00A06006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A06006">
        <w:rPr>
          <w:rFonts w:eastAsia="細明體"/>
        </w:rPr>
        <w:t xml:space="preserve">assess your work performance and </w:t>
      </w:r>
      <w:r w:rsidR="00DB5FC8">
        <w:rPr>
          <w:rFonts w:eastAsia="細明體" w:hint="eastAsia"/>
        </w:rPr>
        <w:t xml:space="preserve">discipline and </w:t>
      </w:r>
      <w:r w:rsidRPr="00A06006">
        <w:rPr>
          <w:rFonts w:eastAsia="細明體"/>
        </w:rPr>
        <w:t>provide appropriate counse</w:t>
      </w:r>
      <w:r w:rsidR="009872B9" w:rsidRPr="00A06006">
        <w:rPr>
          <w:rFonts w:eastAsia="細明體" w:hint="eastAsia"/>
        </w:rPr>
        <w:t>l</w:t>
      </w:r>
      <w:r w:rsidRPr="00A06006">
        <w:rPr>
          <w:rFonts w:eastAsia="細明體"/>
        </w:rPr>
        <w:t>ling and advice where necessary;</w:t>
      </w:r>
    </w:p>
    <w:p w14:paraId="47A06989" w14:textId="77777777" w:rsidR="009809EA" w:rsidRPr="00C550EA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C550EA">
        <w:t>encourage</w:t>
      </w:r>
      <w:r w:rsidRPr="00C550EA">
        <w:rPr>
          <w:rFonts w:hint="eastAsia"/>
        </w:rPr>
        <w:t xml:space="preserve"> you</w:t>
      </w:r>
      <w:r w:rsidRPr="00C550EA">
        <w:t xml:space="preserve"> when </w:t>
      </w:r>
      <w:r w:rsidRPr="00C550EA">
        <w:rPr>
          <w:rFonts w:hint="eastAsia"/>
        </w:rPr>
        <w:t>your</w:t>
      </w:r>
      <w:r w:rsidRPr="00C550EA">
        <w:t xml:space="preserve"> performance meet</w:t>
      </w:r>
      <w:r w:rsidR="00A06006" w:rsidRPr="00C550EA">
        <w:rPr>
          <w:rFonts w:hint="eastAsia"/>
        </w:rPr>
        <w:t>s</w:t>
      </w:r>
      <w:r w:rsidRPr="00C550EA">
        <w:t xml:space="preserve"> expectation</w:t>
      </w:r>
      <w:r w:rsidR="00A00D39" w:rsidRPr="00C550EA">
        <w:rPr>
          <w:rFonts w:hint="eastAsia"/>
        </w:rPr>
        <w:t>s</w:t>
      </w:r>
      <w:r w:rsidRPr="00C550EA">
        <w:rPr>
          <w:rFonts w:hint="eastAsia"/>
        </w:rPr>
        <w:t xml:space="preserve">; </w:t>
      </w:r>
      <w:r w:rsidRPr="00C550EA" w:rsidDel="009809EA">
        <w:rPr>
          <w:rFonts w:eastAsia="細明體"/>
        </w:rPr>
        <w:t xml:space="preserve"> </w:t>
      </w:r>
    </w:p>
    <w:p w14:paraId="6FFD8508" w14:textId="618CAA21" w:rsidR="009809EA" w:rsidRPr="00C550EA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C550EA">
        <w:rPr>
          <w:rFonts w:hint="eastAsia"/>
        </w:rPr>
        <w:t>assist</w:t>
      </w:r>
      <w:r w:rsidRPr="00C550EA">
        <w:t xml:space="preserve"> </w:t>
      </w:r>
      <w:r w:rsidR="00F56820" w:rsidRPr="00C550EA">
        <w:t xml:space="preserve">you </w:t>
      </w:r>
      <w:r w:rsidR="00414BDE">
        <w:t>in</w:t>
      </w:r>
      <w:r w:rsidR="007E41CE" w:rsidRPr="00C550EA">
        <w:rPr>
          <w:rFonts w:hint="eastAsia"/>
        </w:rPr>
        <w:t xml:space="preserve"> </w:t>
      </w:r>
      <w:r w:rsidR="007E41CE" w:rsidRPr="00C550EA">
        <w:t>understand</w:t>
      </w:r>
      <w:r w:rsidR="00414BDE">
        <w:t>ing</w:t>
      </w:r>
      <w:r w:rsidR="00F56820" w:rsidRPr="00C550EA">
        <w:t xml:space="preserve"> the culture of </w:t>
      </w:r>
      <w:r w:rsidR="00656515" w:rsidRPr="00C550EA">
        <w:rPr>
          <w:rFonts w:hint="eastAsia"/>
        </w:rPr>
        <w:t xml:space="preserve">your </w:t>
      </w:r>
      <w:r w:rsidR="00656515" w:rsidRPr="00C550EA">
        <w:t>employing</w:t>
      </w:r>
      <w:r w:rsidR="00656515" w:rsidRPr="00C550EA">
        <w:rPr>
          <w:rFonts w:hint="eastAsia"/>
        </w:rPr>
        <w:t xml:space="preserve"> </w:t>
      </w:r>
      <w:r w:rsidR="00F56820" w:rsidRPr="00C550EA">
        <w:t>organi</w:t>
      </w:r>
      <w:r w:rsidR="009872B9" w:rsidRPr="00C550EA">
        <w:rPr>
          <w:rFonts w:hint="eastAsia"/>
        </w:rPr>
        <w:t>s</w:t>
      </w:r>
      <w:r w:rsidR="00F56820" w:rsidRPr="00C550EA">
        <w:t>ation</w:t>
      </w:r>
      <w:r w:rsidRPr="00C550EA">
        <w:rPr>
          <w:rFonts w:hint="eastAsia"/>
        </w:rPr>
        <w:t xml:space="preserve"> </w:t>
      </w:r>
      <w:r w:rsidR="00A06006" w:rsidRPr="00C550EA">
        <w:rPr>
          <w:rFonts w:hint="eastAsia"/>
        </w:rPr>
        <w:t>to</w:t>
      </w:r>
      <w:r w:rsidRPr="00C550EA">
        <w:t xml:space="preserve"> enhance </w:t>
      </w:r>
      <w:r w:rsidRPr="00C550EA">
        <w:rPr>
          <w:rFonts w:hint="eastAsia"/>
        </w:rPr>
        <w:t xml:space="preserve">your </w:t>
      </w:r>
      <w:r w:rsidRPr="00C550EA">
        <w:t xml:space="preserve">sense of belonging; </w:t>
      </w:r>
    </w:p>
    <w:p w14:paraId="6BE5830F" w14:textId="77777777" w:rsidR="00F56820" w:rsidRPr="00C550EA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C550EA">
        <w:t xml:space="preserve">act as a bridge </w:t>
      </w:r>
      <w:r w:rsidR="00656515" w:rsidRPr="00C550EA">
        <w:t xml:space="preserve">between you and </w:t>
      </w:r>
      <w:r w:rsidR="00656515" w:rsidRPr="00C550EA">
        <w:rPr>
          <w:rFonts w:hint="eastAsia"/>
        </w:rPr>
        <w:t>your employer</w:t>
      </w:r>
      <w:r w:rsidR="009809EA" w:rsidRPr="00C550EA">
        <w:rPr>
          <w:rFonts w:hint="eastAsia"/>
        </w:rPr>
        <w:t xml:space="preserve"> </w:t>
      </w:r>
      <w:r w:rsidR="00A06006" w:rsidRPr="00C550EA">
        <w:rPr>
          <w:rFonts w:hint="eastAsia"/>
        </w:rPr>
        <w:t>to</w:t>
      </w:r>
      <w:r w:rsidR="009809EA" w:rsidRPr="00C550EA">
        <w:rPr>
          <w:rFonts w:hint="eastAsia"/>
        </w:rPr>
        <w:t xml:space="preserve"> foster mutual understanding</w:t>
      </w:r>
      <w:r w:rsidRPr="00C550EA">
        <w:t>; and</w:t>
      </w:r>
    </w:p>
    <w:p w14:paraId="5EE1B9BA" w14:textId="77777777" w:rsidR="00D352B4" w:rsidRPr="00A06006" w:rsidRDefault="00F56820" w:rsidP="00453181">
      <w:pPr>
        <w:numPr>
          <w:ilvl w:val="0"/>
          <w:numId w:val="7"/>
        </w:numPr>
        <w:tabs>
          <w:tab w:val="clear" w:pos="1444"/>
          <w:tab w:val="left" w:pos="1080"/>
        </w:tabs>
        <w:suppressAutoHyphens/>
        <w:topLinePunct/>
        <w:spacing w:beforeLines="30" w:before="108"/>
        <w:ind w:left="1080" w:hanging="540"/>
        <w:rPr>
          <w:color w:val="000000"/>
          <w:kern w:val="0"/>
        </w:rPr>
      </w:pPr>
      <w:r w:rsidRPr="00A06006">
        <w:rPr>
          <w:rFonts w:eastAsia="細明體"/>
        </w:rPr>
        <w:lastRenderedPageBreak/>
        <w:t xml:space="preserve">maintain communication with your case manager </w:t>
      </w:r>
      <w:r w:rsidR="009809EA" w:rsidRPr="00A06006">
        <w:rPr>
          <w:rFonts w:eastAsia="細明體" w:hint="eastAsia"/>
        </w:rPr>
        <w:t>so as</w:t>
      </w:r>
      <w:r w:rsidR="00A06006" w:rsidRPr="00A06006">
        <w:rPr>
          <w:rFonts w:eastAsia="細明體" w:hint="eastAsia"/>
        </w:rPr>
        <w:t xml:space="preserve"> to</w:t>
      </w:r>
      <w:r w:rsidR="009809EA" w:rsidRPr="00A06006">
        <w:rPr>
          <w:rFonts w:eastAsia="細明體" w:hint="eastAsia"/>
        </w:rPr>
        <w:t xml:space="preserve"> assist you in achieving better performance</w:t>
      </w:r>
      <w:r w:rsidR="00DB5FC8">
        <w:rPr>
          <w:rFonts w:eastAsia="細明體" w:hint="eastAsia"/>
        </w:rPr>
        <w:t xml:space="preserve"> at work</w:t>
      </w:r>
      <w:r w:rsidR="009809EA" w:rsidRPr="00A06006">
        <w:rPr>
          <w:rFonts w:eastAsia="細明體" w:hint="eastAsia"/>
        </w:rPr>
        <w:t xml:space="preserve">. </w:t>
      </w:r>
    </w:p>
    <w:p w14:paraId="04CA11B7" w14:textId="6C67916C" w:rsidR="00C67BF8" w:rsidRPr="00C67BF8" w:rsidRDefault="00FC5AE0" w:rsidP="00C67BF8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bookmarkStart w:id="11" w:name="Chapter09"/>
      <w:bookmarkEnd w:id="11"/>
      <w:r>
        <w:rPr>
          <w:rFonts w:eastAsia="細明體" w:hint="eastAsia"/>
          <w:b/>
          <w:bCs/>
        </w:rPr>
        <w:t xml:space="preserve">Retention </w:t>
      </w:r>
      <w:r>
        <w:rPr>
          <w:rFonts w:eastAsia="細明體"/>
          <w:b/>
          <w:bCs/>
        </w:rPr>
        <w:t>allowance</w:t>
      </w:r>
    </w:p>
    <w:p w14:paraId="7176D1F3" w14:textId="1E32985F" w:rsidR="00D73D87" w:rsidRPr="001D05EE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73D87">
        <w:rPr>
          <w:bCs/>
        </w:rPr>
        <w:t xml:space="preserve">A 3-year Retention Allowance Pilot Scheme under YETP was launched on 1 September 2020.  </w:t>
      </w:r>
      <w:r w:rsidRPr="00D73D87">
        <w:t xml:space="preserve">During the pilot scheme period ending on </w:t>
      </w:r>
      <w:r w:rsidRPr="00D73D87">
        <w:rPr>
          <w:bCs/>
        </w:rPr>
        <w:t>31 August 2023</w:t>
      </w:r>
      <w:r w:rsidRPr="00D73D87">
        <w:t xml:space="preserve">, trainees are eligible for a retention allowance of $3,000 if they are engaged in full-time on-the-job training for 3 months and an additional $1,000 for completion of each subsequent month.  For part-time on-the-job training, the respective </w:t>
      </w:r>
      <w:r w:rsidRPr="001D05EE">
        <w:t>amounts</w:t>
      </w:r>
      <w:r w:rsidRPr="00D73D87">
        <w:t xml:space="preserve"> grantable will be halved.</w:t>
      </w:r>
      <w:r w:rsidRPr="001D05EE" w:rsidDel="002E4122">
        <w:t xml:space="preserve"> </w:t>
      </w:r>
    </w:p>
    <w:p w14:paraId="76615D9F" w14:textId="77777777" w:rsidR="00D73D87" w:rsidRPr="007A1142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7A1142">
        <w:t>You need to stay in an OJT post for at least 3 months to become eligible under the pilot scheme.  Retention allowance is payable for completed month only.  For example, if you have stayed in an OJT post for 4 months and 10 days, retention allowance will be granted for 4 completed months only.</w:t>
      </w:r>
    </w:p>
    <w:p w14:paraId="7C4E01C5" w14:textId="105190D4" w:rsidR="00C67BF8" w:rsidRPr="006355D2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73D87">
        <w:t xml:space="preserve">Each eligible trainee would be granted retention allowance for a maximum period of 12 months (i.e. up to $12,000) under the pilot scheme.  </w:t>
      </w:r>
      <w:r w:rsidRPr="00D73D87">
        <w:rPr>
          <w:bCs/>
        </w:rPr>
        <w:t>Application can be submitted to the Programme Office upon your completion of OJT or after OJT is terminated (whichever is earlier).  For details, please visit the Programme website (</w:t>
      </w:r>
      <w:hyperlink r:id="rId29" w:history="1">
        <w:r w:rsidRPr="00D73D87">
          <w:rPr>
            <w:bCs/>
          </w:rPr>
          <w:t>www.yes.labour.gov.hk).</w:t>
        </w:r>
      </w:hyperlink>
      <w:r w:rsidRPr="00D73D87">
        <w:rPr>
          <w:bCs/>
        </w:rPr>
        <w:t xml:space="preserve"> </w:t>
      </w:r>
      <w:r w:rsidR="00AA54B3" w:rsidRPr="006355D2">
        <w:t xml:space="preserve"> </w:t>
      </w:r>
    </w:p>
    <w:p w14:paraId="57A6DB80" w14:textId="77777777" w:rsidR="00C67BF8" w:rsidRPr="00C902BF" w:rsidRDefault="00C67BF8" w:rsidP="002E4122">
      <w:pPr>
        <w:pStyle w:val="af3"/>
        <w:snapToGrid w:val="0"/>
        <w:spacing w:afterLines="30" w:after="108" w:line="280" w:lineRule="exact"/>
        <w:ind w:leftChars="0" w:left="427"/>
        <w:jc w:val="both"/>
        <w:rPr>
          <w:rFonts w:ascii="Times New Roman" w:hAnsi="Times New Roman"/>
          <w:bCs/>
          <w:szCs w:val="24"/>
        </w:rPr>
      </w:pPr>
    </w:p>
    <w:p w14:paraId="373F9DEF" w14:textId="77777777" w:rsidR="00C67BF8" w:rsidRPr="00AA54B3" w:rsidRDefault="00C67BF8" w:rsidP="00AA54B3">
      <w:pPr>
        <w:pStyle w:val="af3"/>
        <w:snapToGrid w:val="0"/>
        <w:spacing w:afterLines="30" w:after="108" w:line="280" w:lineRule="exact"/>
        <w:ind w:leftChars="0" w:left="427"/>
        <w:jc w:val="both"/>
        <w:rPr>
          <w:rFonts w:ascii="Times New Roman" w:hAnsi="Times New Roman"/>
          <w:bCs/>
          <w:szCs w:val="24"/>
        </w:rPr>
      </w:pPr>
    </w:p>
    <w:p w14:paraId="1E9AAAE6" w14:textId="77777777" w:rsidR="00FC5AE0" w:rsidRDefault="00FC5AE0" w:rsidP="006355D2">
      <w:pPr>
        <w:tabs>
          <w:tab w:val="num" w:pos="1740"/>
        </w:tabs>
        <w:suppressAutoHyphens/>
        <w:topLinePunct/>
        <w:spacing w:beforeLines="30" w:before="108"/>
        <w:ind w:left="540" w:right="-11"/>
        <w:jc w:val="both"/>
        <w:rPr>
          <w:rFonts w:eastAsia="細明體"/>
        </w:rPr>
      </w:pPr>
    </w:p>
    <w:p w14:paraId="2E9B0190" w14:textId="77777777" w:rsidR="004F1DD8" w:rsidRDefault="004F1DD8" w:rsidP="00453181">
      <w:pPr>
        <w:suppressAutoHyphens/>
        <w:topLinePunct/>
        <w:spacing w:beforeLines="30" w:before="108"/>
        <w:rPr>
          <w:color w:val="000000"/>
          <w:kern w:val="0"/>
        </w:rPr>
      </w:pPr>
    </w:p>
    <w:p w14:paraId="340F9712" w14:textId="493BDD4B" w:rsidR="00A37101" w:rsidRPr="00504687" w:rsidRDefault="00CC38A4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sz w:val="28"/>
          <w:szCs w:val="28"/>
        </w:rPr>
      </w:pPr>
      <w:r>
        <w:rPr>
          <w:rFonts w:eastAsia="細明體"/>
          <w:b/>
          <w:sz w:val="28"/>
          <w:szCs w:val="28"/>
        </w:rPr>
        <w:br w:type="page"/>
      </w:r>
      <w:r w:rsidR="009809EA" w:rsidRPr="007E2D36">
        <w:rPr>
          <w:rFonts w:eastAsia="細明體" w:hint="eastAsia"/>
          <w:b/>
          <w:sz w:val="28"/>
          <w:szCs w:val="28"/>
        </w:rPr>
        <w:lastRenderedPageBreak/>
        <w:t>8</w:t>
      </w:r>
      <w:r w:rsidR="00D352B4" w:rsidRPr="007E2D36">
        <w:rPr>
          <w:rFonts w:eastAsia="細明體"/>
          <w:b/>
          <w:sz w:val="28"/>
          <w:szCs w:val="28"/>
        </w:rPr>
        <w:t>.</w:t>
      </w:r>
      <w:r w:rsidR="00D352B4" w:rsidRPr="009C4250">
        <w:rPr>
          <w:rFonts w:eastAsia="細明體"/>
          <w:b/>
          <w:sz w:val="28"/>
          <w:szCs w:val="28"/>
        </w:rPr>
        <w:t xml:space="preserve"> </w:t>
      </w:r>
      <w:r w:rsidR="000D3444" w:rsidRPr="009C4250">
        <w:rPr>
          <w:rFonts w:eastAsia="細明體"/>
          <w:b/>
          <w:sz w:val="28"/>
          <w:szCs w:val="28"/>
        </w:rPr>
        <w:t xml:space="preserve"> </w:t>
      </w:r>
      <w:r w:rsidR="00D352B4" w:rsidRPr="009C4250">
        <w:rPr>
          <w:rFonts w:eastAsia="細明體"/>
          <w:b/>
          <w:sz w:val="28"/>
          <w:szCs w:val="28"/>
        </w:rPr>
        <w:t>Off-the-job Vocational Training Courses</w:t>
      </w:r>
      <w:r w:rsidR="00C25760">
        <w:rPr>
          <w:rFonts w:eastAsia="細明體"/>
          <w:b/>
          <w:sz w:val="28"/>
          <w:szCs w:val="28"/>
        </w:rPr>
        <w:t>/Examinations</w:t>
      </w:r>
    </w:p>
    <w:p w14:paraId="5523607C" w14:textId="18A56170" w:rsidR="00D352B4" w:rsidRPr="009C4250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.1</w:t>
      </w:r>
      <w:r w:rsidR="00D352B4" w:rsidRPr="009C4250">
        <w:rPr>
          <w:rFonts w:eastAsia="細明體"/>
          <w:b/>
        </w:rPr>
        <w:t xml:space="preserve">  Off-the-job Vocational Training Courses</w:t>
      </w:r>
      <w:r w:rsidR="00C25760">
        <w:rPr>
          <w:rFonts w:eastAsia="細明體"/>
          <w:b/>
        </w:rPr>
        <w:t>/Examinations</w:t>
      </w:r>
    </w:p>
    <w:p w14:paraId="493951CF" w14:textId="77777777" w:rsidR="002E3848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If you </w:t>
      </w:r>
      <w:r w:rsidR="00FB6B9D">
        <w:rPr>
          <w:rFonts w:eastAsia="細明體" w:hint="eastAsia"/>
        </w:rPr>
        <w:t xml:space="preserve">are </w:t>
      </w:r>
      <w:r w:rsidR="00712FF7">
        <w:rPr>
          <w:rFonts w:eastAsia="細明體" w:hint="eastAsia"/>
          <w:color w:val="000000"/>
        </w:rPr>
        <w:t>undergoing</w:t>
      </w:r>
      <w:r w:rsidR="00FB6B9D">
        <w:rPr>
          <w:rFonts w:eastAsia="細明體" w:hint="eastAsia"/>
          <w:color w:val="000000"/>
        </w:rPr>
        <w:t xml:space="preserve"> on-the-job training</w:t>
      </w:r>
      <w:r w:rsidR="00FB6B9D">
        <w:rPr>
          <w:rFonts w:eastAsia="細明體" w:hint="eastAsia"/>
        </w:rPr>
        <w:t xml:space="preserve"> </w:t>
      </w:r>
      <w:r w:rsidR="00DA6776">
        <w:rPr>
          <w:rFonts w:eastAsia="細明體" w:hint="eastAsia"/>
        </w:rPr>
        <w:t xml:space="preserve">under the Programme and </w:t>
      </w:r>
      <w:r w:rsidRPr="009C4250">
        <w:rPr>
          <w:rFonts w:eastAsia="細明體"/>
        </w:rPr>
        <w:t xml:space="preserve">wish to enrol </w:t>
      </w:r>
      <w:r w:rsidR="00A85AD2">
        <w:rPr>
          <w:rFonts w:eastAsia="細明體" w:hint="eastAsia"/>
        </w:rPr>
        <w:t>in</w:t>
      </w:r>
      <w:r w:rsidRPr="009C4250">
        <w:rPr>
          <w:rFonts w:eastAsia="細明體"/>
        </w:rPr>
        <w:t xml:space="preserve"> off-the-job vocational training courses</w:t>
      </w:r>
      <w:r w:rsidR="00450E34">
        <w:rPr>
          <w:rFonts w:eastAsia="細明體"/>
        </w:rPr>
        <w:t>/</w:t>
      </w:r>
      <w:r w:rsidR="00450E34">
        <w:rPr>
          <w:rFonts w:eastAsia="細明體"/>
          <w:lang w:eastAsia="zh-HK"/>
        </w:rPr>
        <w:t>examinations</w:t>
      </w:r>
      <w:r w:rsidRPr="009C4250">
        <w:rPr>
          <w:rFonts w:eastAsia="細明體"/>
        </w:rPr>
        <w:t xml:space="preserve"> during the </w:t>
      </w:r>
      <w:r w:rsidR="00307FA5" w:rsidRPr="009C4250">
        <w:rPr>
          <w:rFonts w:eastAsia="細明體"/>
        </w:rPr>
        <w:t xml:space="preserve">on-the-job </w:t>
      </w:r>
      <w:r w:rsidRPr="009C4250">
        <w:rPr>
          <w:rFonts w:eastAsia="細明體"/>
        </w:rPr>
        <w:t xml:space="preserve">training period, you should consult and </w:t>
      </w:r>
      <w:r w:rsidR="00307FA5" w:rsidRPr="009C4250">
        <w:rPr>
          <w:rFonts w:eastAsia="細明體"/>
        </w:rPr>
        <w:t>obtain agreement</w:t>
      </w:r>
      <w:r w:rsidRPr="009C4250">
        <w:rPr>
          <w:rFonts w:eastAsia="細明體"/>
        </w:rPr>
        <w:t xml:space="preserve"> from your employer.</w:t>
      </w:r>
    </w:p>
    <w:p w14:paraId="37044718" w14:textId="77777777" w:rsidR="00450E34" w:rsidRPr="009C4250" w:rsidRDefault="00450E3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72151">
        <w:rPr>
          <w:rFonts w:eastAsia="細明體" w:hint="eastAsia"/>
        </w:rPr>
        <w:t xml:space="preserve">The off-the-job vocational training course/examination </w:t>
      </w:r>
      <w:r>
        <w:rPr>
          <w:rFonts w:eastAsia="細明體"/>
        </w:rPr>
        <w:t>should</w:t>
      </w:r>
      <w:r w:rsidRPr="00472151">
        <w:rPr>
          <w:rFonts w:eastAsia="細明體" w:hint="eastAsia"/>
        </w:rPr>
        <w:t xml:space="preserve"> </w:t>
      </w:r>
      <w:r>
        <w:rPr>
          <w:rFonts w:eastAsia="細明體"/>
        </w:rPr>
        <w:t xml:space="preserve">be </w:t>
      </w:r>
      <w:r w:rsidRPr="00472151">
        <w:rPr>
          <w:rFonts w:eastAsia="細明體" w:hint="eastAsia"/>
        </w:rPr>
        <w:t>commence</w:t>
      </w:r>
      <w:r>
        <w:rPr>
          <w:rFonts w:eastAsia="細明體"/>
        </w:rPr>
        <w:t>d</w:t>
      </w:r>
      <w:r w:rsidRPr="00472151">
        <w:rPr>
          <w:rFonts w:eastAsia="細明體" w:hint="eastAsia"/>
        </w:rPr>
        <w:t xml:space="preserve"> within your on-the-job training period.</w:t>
      </w:r>
    </w:p>
    <w:p w14:paraId="3A2835D7" w14:textId="77777777" w:rsidR="002E3848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>If you attend off-the-job vocational training courses</w:t>
      </w:r>
      <w:r w:rsidR="00450E34">
        <w:rPr>
          <w:rFonts w:eastAsia="細明體" w:hint="eastAsia"/>
        </w:rPr>
        <w:t>/</w:t>
      </w:r>
      <w:r w:rsidR="00307FA5" w:rsidRPr="009C4250">
        <w:rPr>
          <w:rFonts w:eastAsia="細明體"/>
        </w:rPr>
        <w:t xml:space="preserve">examinations </w:t>
      </w:r>
      <w:r w:rsidRPr="009C4250">
        <w:rPr>
          <w:rFonts w:eastAsia="細明體"/>
        </w:rPr>
        <w:t xml:space="preserve">during working hours with </w:t>
      </w:r>
      <w:r w:rsidR="00740424">
        <w:rPr>
          <w:rFonts w:eastAsia="細明體" w:hint="eastAsia"/>
        </w:rPr>
        <w:t>employer</w:t>
      </w:r>
      <w:r w:rsidR="00740424">
        <w:rPr>
          <w:rFonts w:eastAsia="細明體"/>
        </w:rPr>
        <w:t>’</w:t>
      </w:r>
      <w:r w:rsidR="00740424">
        <w:rPr>
          <w:rFonts w:eastAsia="細明體" w:hint="eastAsia"/>
        </w:rPr>
        <w:t xml:space="preserve">s </w:t>
      </w:r>
      <w:r w:rsidRPr="009C4250">
        <w:rPr>
          <w:rFonts w:eastAsia="細明體"/>
        </w:rPr>
        <w:t>prior approval, your wages will not be deducted.</w:t>
      </w:r>
    </w:p>
    <w:p w14:paraId="33A655F1" w14:textId="26FAAE2E" w:rsidR="00D352B4" w:rsidRPr="009C4250" w:rsidRDefault="000C4E0B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If you </w:t>
      </w:r>
      <w:r w:rsidR="00872C23">
        <w:rPr>
          <w:rFonts w:eastAsia="細明體" w:hint="eastAsia"/>
        </w:rPr>
        <w:t xml:space="preserve">have </w:t>
      </w:r>
      <w:r w:rsidRPr="009C4250">
        <w:rPr>
          <w:rFonts w:eastAsia="細明體"/>
        </w:rPr>
        <w:t>secure</w:t>
      </w:r>
      <w:r w:rsidR="00872C23">
        <w:rPr>
          <w:rFonts w:eastAsia="細明體" w:hint="eastAsia"/>
        </w:rPr>
        <w:t>d</w:t>
      </w:r>
      <w:r w:rsidRPr="009C4250">
        <w:rPr>
          <w:rFonts w:eastAsia="細明體"/>
        </w:rPr>
        <w:t xml:space="preserve"> a </w:t>
      </w:r>
      <w:r w:rsidR="00872C23">
        <w:rPr>
          <w:rFonts w:eastAsia="細明體" w:hint="eastAsia"/>
        </w:rPr>
        <w:t xml:space="preserve">job </w:t>
      </w:r>
      <w:r w:rsidRPr="009C4250">
        <w:rPr>
          <w:rFonts w:eastAsia="細明體"/>
        </w:rPr>
        <w:t xml:space="preserve">placement </w:t>
      </w:r>
      <w:r w:rsidR="00872C23">
        <w:rPr>
          <w:rFonts w:eastAsia="細明體" w:hint="eastAsia"/>
        </w:rPr>
        <w:t>in the open market</w:t>
      </w:r>
      <w:r w:rsidRPr="009C4250">
        <w:rPr>
          <w:rFonts w:eastAsia="細明體"/>
        </w:rPr>
        <w:t xml:space="preserve"> and wish to enrol </w:t>
      </w:r>
      <w:r w:rsidR="00A85AD2">
        <w:rPr>
          <w:rFonts w:eastAsia="細明體" w:hint="eastAsia"/>
        </w:rPr>
        <w:t>in</w:t>
      </w:r>
      <w:r w:rsidR="00A85AD2" w:rsidRPr="009C4250">
        <w:rPr>
          <w:rFonts w:eastAsia="細明體"/>
        </w:rPr>
        <w:t xml:space="preserve"> </w:t>
      </w:r>
      <w:r w:rsidRPr="009C4250">
        <w:rPr>
          <w:rFonts w:eastAsia="細明體"/>
        </w:rPr>
        <w:t>off-the-job vocational training courses</w:t>
      </w:r>
      <w:r w:rsidR="000A2E24">
        <w:rPr>
          <w:rFonts w:eastAsia="細明體" w:hint="eastAsia"/>
        </w:rPr>
        <w:t>/examinations</w:t>
      </w:r>
      <w:r w:rsidRPr="009C4250">
        <w:rPr>
          <w:rFonts w:eastAsia="細明體"/>
        </w:rPr>
        <w:t xml:space="preserve">, you should inform your </w:t>
      </w:r>
      <w:r w:rsidR="009872B9">
        <w:rPr>
          <w:rFonts w:eastAsia="細明體" w:hint="eastAsia"/>
        </w:rPr>
        <w:t>c</w:t>
      </w:r>
      <w:r w:rsidRPr="009C4250">
        <w:rPr>
          <w:rFonts w:eastAsia="細明體"/>
        </w:rPr>
        <w:t xml:space="preserve">ase </w:t>
      </w:r>
      <w:r w:rsidR="009872B9">
        <w:rPr>
          <w:rFonts w:eastAsia="細明體" w:hint="eastAsia"/>
        </w:rPr>
        <w:t>m</w:t>
      </w:r>
      <w:r w:rsidRPr="009C4250">
        <w:rPr>
          <w:rFonts w:eastAsia="細明體"/>
        </w:rPr>
        <w:t>anager as soon as possible</w:t>
      </w:r>
      <w:r w:rsidR="005712DF">
        <w:rPr>
          <w:rFonts w:eastAsia="細明體" w:hint="eastAsia"/>
        </w:rPr>
        <w:t>,</w:t>
      </w:r>
      <w:r w:rsidRPr="009C4250">
        <w:rPr>
          <w:rFonts w:eastAsia="細明體"/>
        </w:rPr>
        <w:t xml:space="preserve"> s</w:t>
      </w:r>
      <w:r w:rsidR="005E124C" w:rsidRPr="009C4250">
        <w:rPr>
          <w:rFonts w:eastAsia="細明體"/>
        </w:rPr>
        <w:t>o</w:t>
      </w:r>
      <w:r w:rsidRPr="009C4250">
        <w:rPr>
          <w:rFonts w:eastAsia="細明體"/>
        </w:rPr>
        <w:t xml:space="preserve"> that he/she can </w:t>
      </w:r>
      <w:r w:rsidR="00EE3B08">
        <w:rPr>
          <w:rFonts w:eastAsia="細明體" w:hint="eastAsia"/>
        </w:rPr>
        <w:t>help assess</w:t>
      </w:r>
      <w:r w:rsidRPr="009C4250">
        <w:rPr>
          <w:rFonts w:eastAsia="細明體"/>
        </w:rPr>
        <w:t xml:space="preserve"> whether your </w:t>
      </w:r>
      <w:r w:rsidR="00872C23">
        <w:rPr>
          <w:rFonts w:eastAsia="細明體" w:hint="eastAsia"/>
        </w:rPr>
        <w:t xml:space="preserve">job </w:t>
      </w:r>
      <w:r w:rsidRPr="009C4250">
        <w:rPr>
          <w:rFonts w:eastAsia="細明體"/>
        </w:rPr>
        <w:t xml:space="preserve">placement </w:t>
      </w:r>
      <w:r w:rsidR="00872C23">
        <w:rPr>
          <w:rFonts w:eastAsia="細明體" w:hint="eastAsia"/>
        </w:rPr>
        <w:t xml:space="preserve">is qualified to apply for admission into </w:t>
      </w:r>
      <w:r w:rsidR="00DE32C5">
        <w:rPr>
          <w:rFonts w:eastAsia="細明體" w:hint="eastAsia"/>
        </w:rPr>
        <w:t>the Programme</w:t>
      </w:r>
      <w:r w:rsidR="001E0D1D" w:rsidRPr="009C4250">
        <w:rPr>
          <w:rFonts w:eastAsia="細明體"/>
        </w:rPr>
        <w:t xml:space="preserve">. </w:t>
      </w:r>
      <w:r w:rsidR="009872B9">
        <w:rPr>
          <w:rFonts w:eastAsia="細明體" w:hint="eastAsia"/>
        </w:rPr>
        <w:t xml:space="preserve"> </w:t>
      </w:r>
      <w:r w:rsidR="00E0055D">
        <w:rPr>
          <w:rFonts w:eastAsia="細明體" w:hint="eastAsia"/>
        </w:rPr>
        <w:t xml:space="preserve">If so, your case manager would help submit </w:t>
      </w:r>
      <w:r w:rsidR="008E5B8B">
        <w:rPr>
          <w:rFonts w:eastAsia="細明體" w:hint="eastAsia"/>
        </w:rPr>
        <w:t>an</w:t>
      </w:r>
      <w:r w:rsidR="00E0055D">
        <w:rPr>
          <w:rFonts w:eastAsia="細明體" w:hint="eastAsia"/>
        </w:rPr>
        <w:t xml:space="preserve"> application to </w:t>
      </w:r>
      <w:r w:rsidR="00DE32C5">
        <w:rPr>
          <w:rFonts w:eastAsia="細明體" w:hint="eastAsia"/>
        </w:rPr>
        <w:t>the Programme</w:t>
      </w:r>
      <w:r w:rsidR="001E0D1D" w:rsidRPr="009C4250">
        <w:rPr>
          <w:rFonts w:eastAsia="細明體"/>
        </w:rPr>
        <w:t xml:space="preserve">. </w:t>
      </w:r>
      <w:r w:rsidR="00BA6E0B">
        <w:rPr>
          <w:rFonts w:eastAsia="細明體"/>
        </w:rPr>
        <w:t xml:space="preserve"> </w:t>
      </w:r>
      <w:r w:rsidR="00E0055D">
        <w:rPr>
          <w:rFonts w:eastAsia="細明體" w:hint="eastAsia"/>
        </w:rPr>
        <w:t>Only after your job placement i</w:t>
      </w:r>
      <w:r w:rsidR="00E0055D" w:rsidRPr="00E945E0">
        <w:rPr>
          <w:rFonts w:eastAsia="細明體" w:hint="eastAsia"/>
        </w:rPr>
        <w:t xml:space="preserve">s admitted into the Programme could you be eligible to apply for </w:t>
      </w:r>
      <w:r w:rsidR="008844C0" w:rsidRPr="00E945E0">
        <w:rPr>
          <w:rFonts w:eastAsia="細明體"/>
        </w:rPr>
        <w:t>enrol</w:t>
      </w:r>
      <w:r w:rsidR="00E0055D" w:rsidRPr="00E945E0">
        <w:rPr>
          <w:rFonts w:eastAsia="細明體" w:hint="eastAsia"/>
        </w:rPr>
        <w:t xml:space="preserve">ment </w:t>
      </w:r>
      <w:r w:rsidR="008844C0" w:rsidRPr="00E945E0">
        <w:rPr>
          <w:rFonts w:eastAsia="細明體"/>
        </w:rPr>
        <w:t>in off-the-job vocational training course</w:t>
      </w:r>
      <w:r w:rsidR="00E0055D" w:rsidRPr="00E945E0">
        <w:rPr>
          <w:rFonts w:eastAsia="細明體" w:hint="eastAsia"/>
        </w:rPr>
        <w:t>s</w:t>
      </w:r>
      <w:r w:rsidR="000A2E24">
        <w:rPr>
          <w:rFonts w:eastAsia="細明體" w:hint="eastAsia"/>
        </w:rPr>
        <w:t>/examinations</w:t>
      </w:r>
      <w:r w:rsidR="008844C0" w:rsidRPr="00E945E0">
        <w:rPr>
          <w:rFonts w:eastAsia="細明體"/>
        </w:rPr>
        <w:t xml:space="preserve">. </w:t>
      </w:r>
      <w:r w:rsidR="005712DF" w:rsidRPr="00E945E0">
        <w:rPr>
          <w:rFonts w:eastAsia="細明體" w:hint="eastAsia"/>
        </w:rPr>
        <w:t xml:space="preserve"> </w:t>
      </w:r>
      <w:r w:rsidR="001168CD" w:rsidRPr="00E945E0">
        <w:rPr>
          <w:rFonts w:eastAsia="細明體"/>
        </w:rPr>
        <w:t>S</w:t>
      </w:r>
      <w:r w:rsidR="00D615A5" w:rsidRPr="00E945E0">
        <w:rPr>
          <w:rFonts w:eastAsia="細明體"/>
        </w:rPr>
        <w:t xml:space="preserve">ubmission of </w:t>
      </w:r>
      <w:r w:rsidR="0046103A">
        <w:rPr>
          <w:rFonts w:eastAsia="細明體"/>
        </w:rPr>
        <w:t>a</w:t>
      </w:r>
      <w:r w:rsidR="00D615A5" w:rsidRPr="00E945E0">
        <w:rPr>
          <w:rFonts w:eastAsia="細明體"/>
        </w:rPr>
        <w:t xml:space="preserve">pplication for </w:t>
      </w:r>
      <w:r w:rsidR="0046103A">
        <w:rPr>
          <w:rFonts w:eastAsia="細明體"/>
        </w:rPr>
        <w:t>e</w:t>
      </w:r>
      <w:r w:rsidR="00D615A5" w:rsidRPr="00E945E0">
        <w:rPr>
          <w:rFonts w:eastAsia="細明體"/>
        </w:rPr>
        <w:t xml:space="preserve">nrolment </w:t>
      </w:r>
      <w:r w:rsidR="00CD442D">
        <w:rPr>
          <w:rFonts w:eastAsia="細明體"/>
        </w:rPr>
        <w:t>of</w:t>
      </w:r>
      <w:r w:rsidR="00D615A5" w:rsidRPr="00E945E0">
        <w:rPr>
          <w:rFonts w:eastAsia="細明體"/>
        </w:rPr>
        <w:t xml:space="preserve"> </w:t>
      </w:r>
      <w:r w:rsidR="0046103A">
        <w:rPr>
          <w:rFonts w:eastAsia="細明體"/>
        </w:rPr>
        <w:t>o</w:t>
      </w:r>
      <w:r w:rsidR="00D615A5" w:rsidRPr="00E945E0">
        <w:rPr>
          <w:rFonts w:eastAsia="細明體"/>
        </w:rPr>
        <w:t xml:space="preserve">ff-the-job </w:t>
      </w:r>
      <w:r w:rsidR="0046103A">
        <w:rPr>
          <w:rFonts w:eastAsia="細明體"/>
        </w:rPr>
        <w:t>v</w:t>
      </w:r>
      <w:r w:rsidR="00D615A5" w:rsidRPr="00E945E0">
        <w:rPr>
          <w:rFonts w:eastAsia="細明體"/>
        </w:rPr>
        <w:t xml:space="preserve">ocational </w:t>
      </w:r>
      <w:r w:rsidR="0046103A">
        <w:rPr>
          <w:rFonts w:eastAsia="細明體"/>
        </w:rPr>
        <w:t>t</w:t>
      </w:r>
      <w:r w:rsidR="00D615A5" w:rsidRPr="00E945E0">
        <w:rPr>
          <w:rFonts w:eastAsia="細明體"/>
        </w:rPr>
        <w:t xml:space="preserve">raining </w:t>
      </w:r>
      <w:r w:rsidR="0046103A">
        <w:rPr>
          <w:rFonts w:eastAsia="細明體"/>
        </w:rPr>
        <w:t>c</w:t>
      </w:r>
      <w:r w:rsidR="00D615A5" w:rsidRPr="00E945E0">
        <w:rPr>
          <w:rFonts w:eastAsia="細明體"/>
        </w:rPr>
        <w:t>ourses</w:t>
      </w:r>
      <w:r w:rsidR="005C420A">
        <w:rPr>
          <w:rFonts w:eastAsia="細明體"/>
        </w:rPr>
        <w:t>/examinations</w:t>
      </w:r>
      <w:r w:rsidR="00D615A5" w:rsidRPr="00E945E0">
        <w:rPr>
          <w:rFonts w:eastAsia="細明體"/>
        </w:rPr>
        <w:t xml:space="preserve"> </w:t>
      </w:r>
      <w:r w:rsidR="001168CD" w:rsidRPr="00E945E0">
        <w:rPr>
          <w:rFonts w:eastAsia="細明體" w:hint="eastAsia"/>
        </w:rPr>
        <w:t>can only be</w:t>
      </w:r>
      <w:r w:rsidR="00D615A5" w:rsidRPr="00E945E0">
        <w:rPr>
          <w:rFonts w:eastAsia="細明體"/>
        </w:rPr>
        <w:t xml:space="preserve"> made</w:t>
      </w:r>
      <w:r w:rsidR="008844C0" w:rsidRPr="00E945E0">
        <w:rPr>
          <w:rFonts w:eastAsia="細明體"/>
        </w:rPr>
        <w:t xml:space="preserve"> after your </w:t>
      </w:r>
      <w:r w:rsidR="00E0055D" w:rsidRPr="00E945E0">
        <w:rPr>
          <w:rFonts w:eastAsia="細明體" w:hint="eastAsia"/>
        </w:rPr>
        <w:t xml:space="preserve">job </w:t>
      </w:r>
      <w:r w:rsidR="008844C0" w:rsidRPr="00E945E0">
        <w:rPr>
          <w:rFonts w:eastAsia="細明體"/>
        </w:rPr>
        <w:t xml:space="preserve">placement has been </w:t>
      </w:r>
      <w:r w:rsidR="00E0055D" w:rsidRPr="00E945E0">
        <w:rPr>
          <w:rFonts w:eastAsia="細明體" w:hint="eastAsia"/>
        </w:rPr>
        <w:t>admitted into</w:t>
      </w:r>
      <w:r w:rsidR="00E0055D" w:rsidRPr="00E945E0">
        <w:rPr>
          <w:rFonts w:eastAsia="細明體"/>
        </w:rPr>
        <w:t xml:space="preserve"> </w:t>
      </w:r>
      <w:r w:rsidR="00C629A1" w:rsidRPr="00E945E0">
        <w:rPr>
          <w:rFonts w:eastAsia="細明體"/>
        </w:rPr>
        <w:t xml:space="preserve">the </w:t>
      </w:r>
      <w:r w:rsidR="00DE32C5" w:rsidRPr="00E945E0">
        <w:rPr>
          <w:rFonts w:eastAsia="細明體" w:hint="eastAsia"/>
        </w:rPr>
        <w:t>Progra</w:t>
      </w:r>
      <w:r w:rsidR="00DE32C5">
        <w:rPr>
          <w:rFonts w:eastAsia="細明體" w:hint="eastAsia"/>
        </w:rPr>
        <w:t>mme</w:t>
      </w:r>
      <w:r w:rsidR="008844C0" w:rsidRPr="009C4250">
        <w:rPr>
          <w:rFonts w:eastAsia="細明體"/>
        </w:rPr>
        <w:t>.</w:t>
      </w:r>
    </w:p>
    <w:p w14:paraId="0F3BDA6B" w14:textId="77777777" w:rsidR="00D352B4" w:rsidRPr="009C4250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.2  Application Procedures</w:t>
      </w:r>
    </w:p>
    <w:p w14:paraId="0636E283" w14:textId="3D8EB3D5" w:rsidR="002E3848" w:rsidRPr="006A1F40" w:rsidRDefault="00D352B4" w:rsidP="006A1F40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You </w:t>
      </w:r>
      <w:r w:rsidR="000A2E24">
        <w:rPr>
          <w:rFonts w:eastAsia="細明體"/>
        </w:rPr>
        <w:t xml:space="preserve">should complete </w:t>
      </w:r>
      <w:r w:rsidRPr="009C4250">
        <w:rPr>
          <w:rFonts w:eastAsia="細明體"/>
        </w:rPr>
        <w:t>Part 1 of “Application Form for Off-the-job Vocational Training Courses</w:t>
      </w:r>
      <w:r w:rsidR="00A4030A">
        <w:rPr>
          <w:rFonts w:eastAsia="細明體"/>
        </w:rPr>
        <w:t>/Examinations</w:t>
      </w:r>
      <w:r w:rsidR="0046103A">
        <w:rPr>
          <w:rFonts w:eastAsia="細明體"/>
        </w:rPr>
        <w:t>”</w:t>
      </w:r>
      <w:r w:rsidR="006E3A1F">
        <w:rPr>
          <w:rFonts w:eastAsia="細明體"/>
        </w:rPr>
        <w:t xml:space="preserve"> (“the application form”</w:t>
      </w:r>
      <w:r w:rsidR="00740424">
        <w:rPr>
          <w:rFonts w:eastAsia="細明體" w:hint="eastAsia"/>
        </w:rPr>
        <w:t>)</w:t>
      </w:r>
      <w:r w:rsidRPr="009C4250">
        <w:rPr>
          <w:rFonts w:eastAsia="細明體"/>
        </w:rPr>
        <w:t xml:space="preserve">, and </w:t>
      </w:r>
      <w:r w:rsidR="00EE3B08">
        <w:rPr>
          <w:rFonts w:eastAsia="細明體" w:hint="eastAsia"/>
        </w:rPr>
        <w:t>submit</w:t>
      </w:r>
      <w:r w:rsidR="00EE3B08" w:rsidRPr="009C4250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it </w:t>
      </w:r>
      <w:r w:rsidR="00BA6E0B">
        <w:rPr>
          <w:rFonts w:eastAsia="細明體" w:hint="eastAsia"/>
        </w:rPr>
        <w:t>by fax (</w:t>
      </w:r>
      <w:r w:rsidR="00BA6E0B">
        <w:rPr>
          <w:rFonts w:eastAsia="細明體"/>
        </w:rPr>
        <w:t>fax</w:t>
      </w:r>
      <w:r w:rsidR="00BA6E0B">
        <w:rPr>
          <w:rFonts w:eastAsia="細明體" w:hint="eastAsia"/>
        </w:rPr>
        <w:t xml:space="preserve"> no.</w:t>
      </w:r>
      <w:r w:rsidR="00BA6E0B">
        <w:rPr>
          <w:rFonts w:eastAsia="細明體"/>
        </w:rPr>
        <w:t>:</w:t>
      </w:r>
      <w:r w:rsidR="00BA6E0B">
        <w:rPr>
          <w:rFonts w:eastAsia="細明體" w:hint="eastAsia"/>
        </w:rPr>
        <w:t xml:space="preserve"> 2383 6414), by mail or in person</w:t>
      </w:r>
      <w:r w:rsidR="00BA6E0B" w:rsidRPr="006B14D3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to </w:t>
      </w:r>
      <w:r w:rsidR="008B020A">
        <w:rPr>
          <w:rFonts w:eastAsia="細明體" w:hint="eastAsia"/>
        </w:rPr>
        <w:t>Y</w:t>
      </w:r>
      <w:r w:rsidR="00175A06">
        <w:rPr>
          <w:rFonts w:eastAsia="細明體" w:hint="eastAsia"/>
        </w:rPr>
        <w:t>E</w:t>
      </w:r>
      <w:r w:rsidR="008B020A">
        <w:rPr>
          <w:rFonts w:eastAsia="細明體" w:hint="eastAsia"/>
        </w:rPr>
        <w:t>TP (</w:t>
      </w:r>
      <w:r w:rsidR="00D066F8">
        <w:rPr>
          <w:rFonts w:eastAsia="細明體"/>
        </w:rPr>
        <w:t>KLN</w:t>
      </w:r>
      <w:r w:rsidR="008B020A">
        <w:rPr>
          <w:rFonts w:eastAsia="細明體" w:hint="eastAsia"/>
        </w:rPr>
        <w:t xml:space="preserve"> Office)</w:t>
      </w:r>
      <w:r w:rsidR="005F687C">
        <w:rPr>
          <w:rFonts w:eastAsia="細明體" w:hint="eastAsia"/>
        </w:rPr>
        <w:t xml:space="preserve"> (address: </w:t>
      </w:r>
      <w:r w:rsidR="005F687C" w:rsidRPr="004A695B">
        <w:rPr>
          <w:rFonts w:eastAsia="細明體"/>
        </w:rPr>
        <w:t xml:space="preserve">9/F, Kowloon East Government Offices, 12 Lei Yue </w:t>
      </w:r>
      <w:proofErr w:type="spellStart"/>
      <w:r w:rsidR="005F687C" w:rsidRPr="004A695B">
        <w:rPr>
          <w:rFonts w:eastAsia="細明體"/>
        </w:rPr>
        <w:t>Mun</w:t>
      </w:r>
      <w:proofErr w:type="spellEnd"/>
      <w:r w:rsidR="005F687C" w:rsidRPr="004A695B">
        <w:rPr>
          <w:rFonts w:eastAsia="細明體"/>
        </w:rPr>
        <w:t xml:space="preserve"> Road, </w:t>
      </w:r>
      <w:proofErr w:type="spellStart"/>
      <w:r w:rsidR="005F687C" w:rsidRPr="004A695B">
        <w:rPr>
          <w:rFonts w:eastAsia="細明體"/>
        </w:rPr>
        <w:t>Kwun</w:t>
      </w:r>
      <w:proofErr w:type="spellEnd"/>
      <w:r w:rsidR="005F687C" w:rsidRPr="004A695B">
        <w:rPr>
          <w:rFonts w:eastAsia="細明體"/>
        </w:rPr>
        <w:t xml:space="preserve"> Tong, Kowloon</w:t>
      </w:r>
      <w:r w:rsidR="005F687C" w:rsidRPr="004A695B">
        <w:rPr>
          <w:rFonts w:eastAsia="細明體" w:hint="eastAsia"/>
        </w:rPr>
        <w:t>)</w:t>
      </w:r>
      <w:r w:rsidR="00EE3B08" w:rsidRPr="006B14D3">
        <w:rPr>
          <w:rFonts w:eastAsia="細明體"/>
        </w:rPr>
        <w:t xml:space="preserve"> </w:t>
      </w:r>
      <w:r w:rsidRPr="000924A9">
        <w:rPr>
          <w:rFonts w:eastAsia="細明體"/>
          <w:b/>
          <w:u w:val="single"/>
        </w:rPr>
        <w:t xml:space="preserve">at least two weeks </w:t>
      </w:r>
      <w:r w:rsidRPr="006355D2">
        <w:t>before</w:t>
      </w:r>
      <w:r w:rsidRPr="009C4250">
        <w:rPr>
          <w:rFonts w:eastAsia="細明體"/>
        </w:rPr>
        <w:t xml:space="preserve"> t</w:t>
      </w:r>
      <w:r w:rsidR="008806BB" w:rsidRPr="009C4250">
        <w:rPr>
          <w:rFonts w:eastAsia="細明體"/>
        </w:rPr>
        <w:t xml:space="preserve">he commencement of the </w:t>
      </w:r>
      <w:r w:rsidR="005D14D7">
        <w:rPr>
          <w:rFonts w:eastAsia="細明體" w:hint="eastAsia"/>
          <w:lang w:eastAsia="zh-HK"/>
        </w:rPr>
        <w:t>r</w:t>
      </w:r>
      <w:r w:rsidR="005D14D7">
        <w:rPr>
          <w:rFonts w:eastAsia="細明體"/>
          <w:lang w:eastAsia="zh-HK"/>
        </w:rPr>
        <w:t>espective</w:t>
      </w:r>
      <w:r w:rsidR="00BA6E0B">
        <w:rPr>
          <w:rFonts w:eastAsia="細明體"/>
        </w:rPr>
        <w:t xml:space="preserve"> training</w:t>
      </w:r>
      <w:r w:rsidR="008B020A">
        <w:rPr>
          <w:rFonts w:eastAsia="細明體" w:hint="eastAsia"/>
        </w:rPr>
        <w:t xml:space="preserve"> </w:t>
      </w:r>
      <w:r w:rsidR="008806BB" w:rsidRPr="009C4250">
        <w:rPr>
          <w:rFonts w:eastAsia="細明體"/>
        </w:rPr>
        <w:t>course</w:t>
      </w:r>
      <w:r w:rsidR="00EE3B08">
        <w:rPr>
          <w:rFonts w:eastAsia="細明體" w:hint="eastAsia"/>
        </w:rPr>
        <w:t>/</w:t>
      </w:r>
      <w:r w:rsidR="008B020A">
        <w:rPr>
          <w:rFonts w:eastAsia="細明體" w:hint="eastAsia"/>
        </w:rPr>
        <w:t>examination</w:t>
      </w:r>
      <w:r w:rsidR="008806BB" w:rsidRPr="009C4250">
        <w:rPr>
          <w:rFonts w:eastAsia="細明體"/>
        </w:rPr>
        <w:t xml:space="preserve">. </w:t>
      </w:r>
      <w:r w:rsidRPr="009C4250">
        <w:rPr>
          <w:rFonts w:eastAsia="細明體"/>
        </w:rPr>
        <w:t xml:space="preserve">The application form can be downloaded </w:t>
      </w:r>
      <w:r w:rsidR="005E124C" w:rsidRPr="009C4250">
        <w:rPr>
          <w:rFonts w:eastAsia="細明體"/>
        </w:rPr>
        <w:t xml:space="preserve">at </w:t>
      </w:r>
      <w:r w:rsidR="008B020A">
        <w:rPr>
          <w:rFonts w:eastAsia="細明體" w:hint="eastAsia"/>
        </w:rPr>
        <w:t xml:space="preserve">the </w:t>
      </w:r>
      <w:r w:rsidR="00731BE2">
        <w:rPr>
          <w:rFonts w:eastAsia="細明體"/>
        </w:rPr>
        <w:t>“</w:t>
      </w:r>
      <w:r w:rsidR="00731BE2" w:rsidRPr="003D1172">
        <w:rPr>
          <w:rFonts w:eastAsia="細明體"/>
        </w:rPr>
        <w:t>Off-the-job Vocational Training Courses</w:t>
      </w:r>
      <w:r w:rsidR="00A4030A">
        <w:rPr>
          <w:rFonts w:eastAsia="細明體"/>
        </w:rPr>
        <w:t>/Examinations</w:t>
      </w:r>
      <w:r w:rsidR="00731BE2">
        <w:rPr>
          <w:rFonts w:eastAsia="細明體"/>
        </w:rPr>
        <w:t>”</w:t>
      </w:r>
      <w:r w:rsidR="00731BE2">
        <w:rPr>
          <w:rFonts w:eastAsia="細明體" w:hint="eastAsia"/>
        </w:rPr>
        <w:t xml:space="preserve"> section</w:t>
      </w:r>
      <w:r w:rsidR="00731BE2">
        <w:rPr>
          <w:rFonts w:eastAsia="細明體"/>
        </w:rPr>
        <w:t xml:space="preserve"> under the </w:t>
      </w:r>
      <w:r w:rsidR="00731BE2">
        <w:rPr>
          <w:rFonts w:eastAsia="細明體"/>
          <w:lang w:val="en-US" w:eastAsia="zh-HK"/>
        </w:rPr>
        <w:t>column “Jobs”</w:t>
      </w:r>
      <w:r w:rsidR="005E124C" w:rsidRPr="009C4250">
        <w:t xml:space="preserve"> of the </w:t>
      </w:r>
      <w:r w:rsidR="00BA6E0B">
        <w:t xml:space="preserve">YETP </w:t>
      </w:r>
      <w:r w:rsidRPr="009C4250">
        <w:rPr>
          <w:rFonts w:eastAsia="細明體"/>
        </w:rPr>
        <w:t>website.</w:t>
      </w:r>
    </w:p>
    <w:p w14:paraId="029C7271" w14:textId="77777777" w:rsidR="002E3848" w:rsidRPr="009C4250" w:rsidRDefault="00D352B4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The </w:t>
      </w:r>
      <w:r w:rsidR="00DE32C5">
        <w:rPr>
          <w:rFonts w:eastAsia="細明體" w:hint="eastAsia"/>
        </w:rPr>
        <w:t>Programme</w:t>
      </w:r>
      <w:r w:rsidRPr="009C4250">
        <w:rPr>
          <w:rFonts w:eastAsia="細明體"/>
        </w:rPr>
        <w:t xml:space="preserve"> Office may consult your employer</w:t>
      </w:r>
      <w:r w:rsidR="00EE3B08" w:rsidRPr="009C4250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about </w:t>
      </w:r>
      <w:r w:rsidR="002E3848" w:rsidRPr="009C4250">
        <w:rPr>
          <w:rFonts w:eastAsia="細明體"/>
        </w:rPr>
        <w:t>your application</w:t>
      </w:r>
      <w:r w:rsidR="008B020A">
        <w:rPr>
          <w:rFonts w:eastAsia="細明體" w:hint="eastAsia"/>
        </w:rPr>
        <w:t xml:space="preserve"> when necessary.</w:t>
      </w:r>
    </w:p>
    <w:p w14:paraId="46DF0B07" w14:textId="0B728759" w:rsidR="00D352B4" w:rsidRPr="009C4250" w:rsidRDefault="009238DB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The Programme Office will inform y</w:t>
      </w:r>
      <w:r w:rsidR="00B57F6D">
        <w:rPr>
          <w:rFonts w:eastAsia="細明體" w:hint="eastAsia"/>
        </w:rPr>
        <w:t xml:space="preserve">ou </w:t>
      </w:r>
      <w:r w:rsidR="005F687C">
        <w:rPr>
          <w:rFonts w:eastAsia="細明體" w:hint="eastAsia"/>
        </w:rPr>
        <w:t xml:space="preserve">by phone </w:t>
      </w:r>
      <w:r w:rsidR="005F687C">
        <w:rPr>
          <w:rFonts w:eastAsia="細明體"/>
        </w:rPr>
        <w:t xml:space="preserve">whether </w:t>
      </w:r>
      <w:r w:rsidR="00B57F6D">
        <w:rPr>
          <w:rFonts w:eastAsia="細明體" w:hint="eastAsia"/>
        </w:rPr>
        <w:t>the</w:t>
      </w:r>
      <w:r w:rsidR="000515F7">
        <w:rPr>
          <w:rFonts w:eastAsia="細明體"/>
        </w:rPr>
        <w:t xml:space="preserve"> application</w:t>
      </w:r>
      <w:r w:rsidR="00B57F6D">
        <w:rPr>
          <w:rFonts w:eastAsia="細明體" w:hint="eastAsia"/>
        </w:rPr>
        <w:t xml:space="preserve"> </w:t>
      </w:r>
      <w:r w:rsidR="005F687C">
        <w:rPr>
          <w:rFonts w:eastAsia="細明體" w:hint="eastAsia"/>
        </w:rPr>
        <w:t xml:space="preserve">has been </w:t>
      </w:r>
      <w:r w:rsidR="005F687C" w:rsidRPr="006355D2">
        <w:rPr>
          <w:b/>
          <w:u w:val="single"/>
        </w:rPr>
        <w:t>approved in principle</w:t>
      </w:r>
      <w:r w:rsidR="005F687C">
        <w:rPr>
          <w:rFonts w:eastAsia="細明體" w:hint="eastAsia"/>
        </w:rPr>
        <w:t xml:space="preserve"> </w:t>
      </w:r>
      <w:r w:rsidR="00B57F6D">
        <w:rPr>
          <w:rFonts w:eastAsia="細明體" w:hint="eastAsia"/>
        </w:rPr>
        <w:t xml:space="preserve">and </w:t>
      </w:r>
      <w:r w:rsidR="001559AF">
        <w:rPr>
          <w:rFonts w:eastAsia="細明體" w:hint="eastAsia"/>
        </w:rPr>
        <w:t>send you</w:t>
      </w:r>
      <w:r w:rsidR="00267D7A">
        <w:rPr>
          <w:rFonts w:eastAsia="細明體" w:hint="eastAsia"/>
        </w:rPr>
        <w:t xml:space="preserve"> the </w:t>
      </w:r>
      <w:r w:rsidR="00875723" w:rsidRPr="004A695B">
        <w:rPr>
          <w:rFonts w:eastAsia="細明體" w:hint="eastAsia"/>
          <w:b/>
          <w:u w:val="single"/>
        </w:rPr>
        <w:t>confirmation</w:t>
      </w:r>
      <w:r w:rsidR="005F687C" w:rsidRPr="004A695B">
        <w:rPr>
          <w:rFonts w:eastAsia="細明體" w:hint="eastAsia"/>
          <w:b/>
          <w:u w:val="single"/>
        </w:rPr>
        <w:t xml:space="preserve"> notice</w:t>
      </w:r>
      <w:r w:rsidR="001559AF" w:rsidRPr="006355D2">
        <w:t xml:space="preserve"> </w:t>
      </w:r>
      <w:r w:rsidR="00267D7A">
        <w:rPr>
          <w:rFonts w:eastAsia="細明體" w:hint="eastAsia"/>
        </w:rPr>
        <w:t>(</w:t>
      </w:r>
      <w:r w:rsidR="0046103A">
        <w:rPr>
          <w:rFonts w:eastAsia="細明體"/>
        </w:rPr>
        <w:t xml:space="preserve">i.e. </w:t>
      </w:r>
      <w:r w:rsidR="005F687C" w:rsidRPr="004A695B">
        <w:rPr>
          <w:rFonts w:eastAsia="細明體" w:hint="eastAsia"/>
          <w:b/>
        </w:rPr>
        <w:t>Part 1</w:t>
      </w:r>
      <w:r w:rsidR="005F687C" w:rsidRPr="005F687C">
        <w:rPr>
          <w:rFonts w:eastAsia="細明體" w:hint="eastAsia"/>
        </w:rPr>
        <w:t xml:space="preserve"> and </w:t>
      </w:r>
      <w:r w:rsidR="00D352B4" w:rsidRPr="004A695B">
        <w:rPr>
          <w:rFonts w:eastAsia="細明體"/>
          <w:b/>
        </w:rPr>
        <w:t>Part 2</w:t>
      </w:r>
      <w:r w:rsidR="00D352B4" w:rsidRPr="009C4250">
        <w:rPr>
          <w:rFonts w:eastAsia="細明體"/>
        </w:rPr>
        <w:t xml:space="preserve"> of the application form</w:t>
      </w:r>
      <w:r w:rsidR="00267D7A">
        <w:rPr>
          <w:rFonts w:eastAsia="細明體" w:hint="eastAsia"/>
        </w:rPr>
        <w:t>)</w:t>
      </w:r>
      <w:r w:rsidR="001559AF">
        <w:rPr>
          <w:rFonts w:eastAsia="細明體" w:hint="eastAsia"/>
        </w:rPr>
        <w:t xml:space="preserve"> by mail</w:t>
      </w:r>
      <w:r w:rsidR="00B57F6D">
        <w:rPr>
          <w:rFonts w:eastAsia="細明體" w:hint="eastAsia"/>
        </w:rPr>
        <w:t>.</w:t>
      </w:r>
      <w:r w:rsidR="00D352B4" w:rsidRPr="009C4250">
        <w:rPr>
          <w:rFonts w:eastAsia="細明體"/>
        </w:rPr>
        <w:t xml:space="preserve"> </w:t>
      </w:r>
      <w:r w:rsidR="00BA6E0B">
        <w:rPr>
          <w:rFonts w:eastAsia="細明體"/>
        </w:rPr>
        <w:t xml:space="preserve"> </w:t>
      </w:r>
      <w:r w:rsidR="000515F7">
        <w:rPr>
          <w:rFonts w:eastAsia="細明體"/>
        </w:rPr>
        <w:t>Besides, your employer</w:t>
      </w:r>
      <w:r w:rsidR="005F687C">
        <w:rPr>
          <w:rFonts w:eastAsia="細明體" w:hint="eastAsia"/>
        </w:rPr>
        <w:t xml:space="preserve"> and case manager</w:t>
      </w:r>
      <w:r w:rsidR="000515F7">
        <w:rPr>
          <w:rFonts w:eastAsia="細明體"/>
        </w:rPr>
        <w:t xml:space="preserve"> will also be informed</w:t>
      </w:r>
      <w:r w:rsidR="005F687C">
        <w:rPr>
          <w:rFonts w:eastAsia="細明體" w:hint="eastAsia"/>
        </w:rPr>
        <w:t xml:space="preserve"> of the result</w:t>
      </w:r>
      <w:r w:rsidR="000515F7">
        <w:rPr>
          <w:rFonts w:eastAsia="細明體"/>
        </w:rPr>
        <w:t xml:space="preserve"> by fax.</w:t>
      </w:r>
    </w:p>
    <w:p w14:paraId="75B6EB4D" w14:textId="77777777" w:rsidR="00D352B4" w:rsidRPr="009C4250" w:rsidRDefault="009809EA" w:rsidP="00453181">
      <w:pPr>
        <w:suppressAutoHyphens/>
        <w:topLinePunct/>
        <w:spacing w:beforeLines="30" w:before="108"/>
        <w:ind w:left="541" w:right="-153" w:hangingChars="225" w:hanging="541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 xml:space="preserve">.3  </w:t>
      </w:r>
      <w:r w:rsidR="0088297A" w:rsidRPr="007E2D36">
        <w:rPr>
          <w:rFonts w:eastAsia="細明體"/>
          <w:b/>
        </w:rPr>
        <w:t>Y</w:t>
      </w:r>
      <w:r w:rsidR="0029437E" w:rsidRPr="007E2D36">
        <w:rPr>
          <w:rFonts w:eastAsia="細明體"/>
          <w:b/>
        </w:rPr>
        <w:t>our application</w:t>
      </w:r>
      <w:r w:rsidR="00EC07C6" w:rsidRPr="007E2D36">
        <w:rPr>
          <w:rFonts w:eastAsia="細明體"/>
          <w:b/>
        </w:rPr>
        <w:t xml:space="preserve"> </w:t>
      </w:r>
      <w:r w:rsidR="0088297A" w:rsidRPr="007E2D36">
        <w:rPr>
          <w:rFonts w:eastAsia="細明體"/>
          <w:b/>
        </w:rPr>
        <w:t xml:space="preserve">will </w:t>
      </w:r>
      <w:r w:rsidR="00406B0A" w:rsidRPr="007E2D36">
        <w:rPr>
          <w:rFonts w:eastAsia="細明體"/>
          <w:b/>
        </w:rPr>
        <w:t xml:space="preserve">be </w:t>
      </w:r>
      <w:r w:rsidR="0088297A" w:rsidRPr="007E2D36">
        <w:rPr>
          <w:rFonts w:eastAsia="細明體"/>
          <w:b/>
        </w:rPr>
        <w:t>vet</w:t>
      </w:r>
      <w:r w:rsidR="00406B0A" w:rsidRPr="007E2D36">
        <w:rPr>
          <w:rFonts w:eastAsia="細明體"/>
          <w:b/>
        </w:rPr>
        <w:t>ted</w:t>
      </w:r>
      <w:r w:rsidR="0088297A" w:rsidRPr="007E2D36">
        <w:rPr>
          <w:rFonts w:eastAsia="細明體"/>
          <w:b/>
        </w:rPr>
        <w:t xml:space="preserve"> </w:t>
      </w:r>
      <w:r w:rsidR="00EC07C6" w:rsidRPr="007E2D36">
        <w:rPr>
          <w:rFonts w:eastAsia="細明體"/>
          <w:b/>
        </w:rPr>
        <w:t>according to the following criteria</w:t>
      </w:r>
      <w:r w:rsidR="009238DB">
        <w:rPr>
          <w:rFonts w:eastAsia="細明體" w:hint="eastAsia"/>
          <w:b/>
        </w:rPr>
        <w:t>:</w:t>
      </w:r>
      <w:r w:rsidR="008B020A">
        <w:rPr>
          <w:rFonts w:eastAsia="細明體" w:hint="eastAsia"/>
          <w:b/>
        </w:rPr>
        <w:t xml:space="preserve"> </w:t>
      </w:r>
    </w:p>
    <w:p w14:paraId="056DDF10" w14:textId="43BF1AE1" w:rsidR="002E3848" w:rsidRPr="009C4250" w:rsidRDefault="00EE3B08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Vocational s</w:t>
      </w:r>
      <w:r w:rsidR="00D352B4" w:rsidRPr="009C4250">
        <w:rPr>
          <w:rFonts w:eastAsia="細明體"/>
        </w:rPr>
        <w:t xml:space="preserve">kills </w:t>
      </w:r>
      <w:r w:rsidR="009872B9">
        <w:rPr>
          <w:rFonts w:eastAsia="細明體" w:hint="eastAsia"/>
        </w:rPr>
        <w:t xml:space="preserve">or qualifications </w:t>
      </w:r>
      <w:r w:rsidR="00D352B4" w:rsidRPr="009C4250">
        <w:rPr>
          <w:rFonts w:eastAsia="細明體"/>
        </w:rPr>
        <w:t xml:space="preserve">acquired from the </w:t>
      </w:r>
      <w:r w:rsidR="00BA6E0B">
        <w:rPr>
          <w:rFonts w:eastAsia="細明體"/>
        </w:rPr>
        <w:t xml:space="preserve">training </w:t>
      </w:r>
      <w:r w:rsidR="00D352B4" w:rsidRPr="009C4250">
        <w:rPr>
          <w:rFonts w:eastAsia="細明體"/>
        </w:rPr>
        <w:t>course</w:t>
      </w:r>
      <w:r w:rsidR="00A76EAC">
        <w:rPr>
          <w:rFonts w:eastAsia="細明體" w:hint="eastAsia"/>
        </w:rPr>
        <w:t>/</w:t>
      </w:r>
      <w:r w:rsidR="009872B9">
        <w:rPr>
          <w:rFonts w:eastAsia="細明體" w:hint="eastAsia"/>
        </w:rPr>
        <w:t xml:space="preserve">examination </w:t>
      </w:r>
      <w:r w:rsidR="00D352B4" w:rsidRPr="009C4250">
        <w:rPr>
          <w:rFonts w:eastAsia="細明體"/>
        </w:rPr>
        <w:t>are relevant to</w:t>
      </w:r>
      <w:r w:rsidR="00E265DC">
        <w:rPr>
          <w:rFonts w:eastAsia="細明體" w:hint="eastAsia"/>
        </w:rPr>
        <w:t xml:space="preserve"> your</w:t>
      </w:r>
      <w:r w:rsidR="00D352B4" w:rsidRPr="009C4250">
        <w:rPr>
          <w:rFonts w:eastAsia="細明體"/>
        </w:rPr>
        <w:t xml:space="preserve"> </w:t>
      </w:r>
      <w:r w:rsidR="001168CD">
        <w:rPr>
          <w:rFonts w:eastAsia="細明體"/>
        </w:rPr>
        <w:t>on-the-job</w:t>
      </w:r>
      <w:r w:rsidR="001168CD" w:rsidRPr="009C4250">
        <w:rPr>
          <w:rFonts w:eastAsia="細明體"/>
        </w:rPr>
        <w:t xml:space="preserve"> </w:t>
      </w:r>
      <w:r w:rsidR="00D352B4" w:rsidRPr="009C4250">
        <w:rPr>
          <w:rFonts w:eastAsia="細明體"/>
        </w:rPr>
        <w:t>training post;</w:t>
      </w:r>
    </w:p>
    <w:p w14:paraId="6313267A" w14:textId="5D818E33" w:rsidR="002E3848" w:rsidRDefault="009872B9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lastRenderedPageBreak/>
        <w:t>The training course</w:t>
      </w:r>
      <w:r w:rsidR="00AE5699">
        <w:rPr>
          <w:rFonts w:eastAsia="細明體" w:hint="eastAsia"/>
        </w:rPr>
        <w:t>/</w:t>
      </w:r>
      <w:r>
        <w:rPr>
          <w:rFonts w:eastAsia="細明體" w:hint="eastAsia"/>
        </w:rPr>
        <w:t>examination</w:t>
      </w:r>
      <w:r w:rsidR="00AE5699">
        <w:rPr>
          <w:rFonts w:eastAsia="細明體" w:hint="eastAsia"/>
        </w:rPr>
        <w:t xml:space="preserve"> includes</w:t>
      </w:r>
      <w:r>
        <w:rPr>
          <w:rFonts w:eastAsia="細明體" w:hint="eastAsia"/>
        </w:rPr>
        <w:t xml:space="preserve"> a</w:t>
      </w:r>
      <w:r w:rsidR="00D726CE" w:rsidRPr="00D726CE">
        <w:rPr>
          <w:rFonts w:eastAsia="細明體"/>
        </w:rPr>
        <w:t xml:space="preserve">ssessment </w:t>
      </w:r>
      <w:r w:rsidR="00AE5699">
        <w:rPr>
          <w:rFonts w:eastAsia="細明體" w:hint="eastAsia"/>
        </w:rPr>
        <w:t>elements (e.g. certificate of pass</w:t>
      </w:r>
      <w:r w:rsidR="00F208CA">
        <w:rPr>
          <w:rFonts w:eastAsia="細明體" w:hint="eastAsia"/>
        </w:rPr>
        <w:t xml:space="preserve"> issued by the </w:t>
      </w:r>
      <w:r w:rsidR="00393C46">
        <w:rPr>
          <w:rFonts w:eastAsia="細明體"/>
        </w:rPr>
        <w:t>course/examination</w:t>
      </w:r>
      <w:r w:rsidR="00F208CA">
        <w:rPr>
          <w:rFonts w:eastAsia="細明體" w:hint="eastAsia"/>
        </w:rPr>
        <w:t xml:space="preserve"> organisation</w:t>
      </w:r>
      <w:r w:rsidR="00AE5699">
        <w:rPr>
          <w:rFonts w:eastAsia="細明體" w:hint="eastAsia"/>
        </w:rPr>
        <w:t xml:space="preserve">) </w:t>
      </w:r>
      <w:r w:rsidR="005712DF">
        <w:rPr>
          <w:rFonts w:eastAsia="細明體" w:hint="eastAsia"/>
        </w:rPr>
        <w:t xml:space="preserve">for </w:t>
      </w:r>
      <w:r w:rsidR="00D726CE" w:rsidRPr="00D726CE">
        <w:rPr>
          <w:rFonts w:eastAsia="細明體"/>
        </w:rPr>
        <w:t>evaluating student</w:t>
      </w:r>
      <w:r w:rsidR="00D726CE">
        <w:rPr>
          <w:rFonts w:eastAsia="細明體" w:hint="eastAsia"/>
        </w:rPr>
        <w:t>s</w:t>
      </w:r>
      <w:r w:rsidR="00D726CE">
        <w:rPr>
          <w:rFonts w:eastAsia="細明體"/>
        </w:rPr>
        <w:t>’</w:t>
      </w:r>
      <w:r w:rsidR="00D726CE" w:rsidRPr="00D726CE">
        <w:rPr>
          <w:rFonts w:eastAsia="細明體"/>
        </w:rPr>
        <w:t xml:space="preserve"> performance</w:t>
      </w:r>
      <w:r w:rsidR="0070503A" w:rsidRPr="0070503A">
        <w:rPr>
          <w:rFonts w:eastAsia="細明體"/>
        </w:rPr>
        <w:t xml:space="preserve">; or </w:t>
      </w:r>
      <w:r w:rsidR="000D1AC1">
        <w:rPr>
          <w:rFonts w:eastAsia="細明體" w:hint="eastAsia"/>
        </w:rPr>
        <w:t xml:space="preserve">whether </w:t>
      </w:r>
      <w:r w:rsidR="0070503A" w:rsidRPr="0070503A">
        <w:rPr>
          <w:rFonts w:eastAsia="細明體"/>
        </w:rPr>
        <w:t xml:space="preserve">the training course comprises </w:t>
      </w:r>
      <w:r w:rsidR="0070503A" w:rsidRPr="0070503A">
        <w:rPr>
          <w:rFonts w:eastAsia="細明體" w:hint="eastAsia"/>
        </w:rPr>
        <w:t xml:space="preserve">designated </w:t>
      </w:r>
      <w:r w:rsidR="000D1AC1">
        <w:rPr>
          <w:rFonts w:eastAsia="細明體" w:hint="eastAsia"/>
        </w:rPr>
        <w:t xml:space="preserve">training </w:t>
      </w:r>
      <w:r w:rsidR="0070503A" w:rsidRPr="0070503A">
        <w:rPr>
          <w:rFonts w:eastAsia="細明體" w:hint="eastAsia"/>
        </w:rPr>
        <w:t>hour</w:t>
      </w:r>
      <w:r w:rsidR="000D1AC1">
        <w:rPr>
          <w:rFonts w:eastAsia="細明體" w:hint="eastAsia"/>
        </w:rPr>
        <w:t>s</w:t>
      </w:r>
      <w:r w:rsidR="0070503A" w:rsidRPr="0070503A">
        <w:rPr>
          <w:rFonts w:eastAsia="細明體" w:hint="eastAsia"/>
        </w:rPr>
        <w:t xml:space="preserve">, and the </w:t>
      </w:r>
      <w:r w:rsidR="00355AEC">
        <w:rPr>
          <w:rFonts w:eastAsia="細明體"/>
        </w:rPr>
        <w:t>course</w:t>
      </w:r>
      <w:r w:rsidR="00355AEC" w:rsidRPr="0070503A">
        <w:rPr>
          <w:rFonts w:eastAsia="細明體" w:hint="eastAsia"/>
        </w:rPr>
        <w:t xml:space="preserve"> </w:t>
      </w:r>
      <w:r w:rsidR="0070503A" w:rsidRPr="0070503A">
        <w:rPr>
          <w:rFonts w:eastAsia="細明體" w:hint="eastAsia"/>
        </w:rPr>
        <w:t xml:space="preserve">organisation would record the </w:t>
      </w:r>
      <w:r w:rsidR="0070503A" w:rsidRPr="0070503A">
        <w:rPr>
          <w:rFonts w:eastAsia="細明體"/>
        </w:rPr>
        <w:t>attendance</w:t>
      </w:r>
      <w:r w:rsidR="0070503A" w:rsidRPr="0070503A">
        <w:rPr>
          <w:rFonts w:eastAsia="細明體" w:hint="eastAsia"/>
        </w:rPr>
        <w:t xml:space="preserve"> of the participants and issue attendance </w:t>
      </w:r>
      <w:r w:rsidR="0070503A" w:rsidRPr="0070503A">
        <w:rPr>
          <w:rFonts w:eastAsia="細明體"/>
        </w:rPr>
        <w:t>proof</w:t>
      </w:r>
      <w:r w:rsidR="0070503A" w:rsidRPr="0070503A">
        <w:rPr>
          <w:rFonts w:eastAsia="細明體" w:hint="eastAsia"/>
        </w:rPr>
        <w:t>/certificate; and</w:t>
      </w:r>
      <w:r w:rsidR="00D352B4" w:rsidRPr="009C4250">
        <w:rPr>
          <w:rFonts w:eastAsia="細明體"/>
        </w:rPr>
        <w:t xml:space="preserve"> </w:t>
      </w:r>
    </w:p>
    <w:p w14:paraId="70B802F7" w14:textId="03E1DBAA" w:rsidR="00D352B4" w:rsidRPr="009C4250" w:rsidRDefault="00D352B4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The training </w:t>
      </w:r>
      <w:r w:rsidR="00E265DC">
        <w:rPr>
          <w:rFonts w:eastAsia="細明體" w:hint="eastAsia"/>
        </w:rPr>
        <w:t>course</w:t>
      </w:r>
      <w:r w:rsidR="00AE5699">
        <w:rPr>
          <w:rFonts w:eastAsia="細明體" w:hint="eastAsia"/>
        </w:rPr>
        <w:t>/</w:t>
      </w:r>
      <w:r w:rsidR="009872B9">
        <w:rPr>
          <w:rFonts w:eastAsia="細明體" w:hint="eastAsia"/>
        </w:rPr>
        <w:t>examination</w:t>
      </w:r>
      <w:r w:rsidR="00E265DC">
        <w:rPr>
          <w:rFonts w:eastAsia="細明體" w:hint="eastAsia"/>
        </w:rPr>
        <w:t xml:space="preserve"> </w:t>
      </w:r>
      <w:r w:rsidR="00AE5699">
        <w:rPr>
          <w:rFonts w:eastAsia="細明體" w:hint="eastAsia"/>
        </w:rPr>
        <w:t>is</w:t>
      </w:r>
      <w:r w:rsidRPr="009C4250">
        <w:rPr>
          <w:rFonts w:eastAsia="細明體"/>
        </w:rPr>
        <w:t xml:space="preserve"> </w:t>
      </w:r>
      <w:r w:rsidR="009238DB">
        <w:rPr>
          <w:rFonts w:eastAsia="細明體" w:hint="eastAsia"/>
        </w:rPr>
        <w:t xml:space="preserve">open to public and </w:t>
      </w:r>
      <w:r w:rsidRPr="009C4250">
        <w:rPr>
          <w:rFonts w:eastAsia="細明體"/>
        </w:rPr>
        <w:t xml:space="preserve">provided by </w:t>
      </w:r>
      <w:r w:rsidR="00AE5699">
        <w:rPr>
          <w:rFonts w:eastAsia="細明體" w:hint="eastAsia"/>
        </w:rPr>
        <w:t xml:space="preserve">a </w:t>
      </w:r>
      <w:r w:rsidRPr="009C4250">
        <w:rPr>
          <w:rFonts w:eastAsia="細明體"/>
        </w:rPr>
        <w:t>le</w:t>
      </w:r>
      <w:r w:rsidR="005712DF">
        <w:rPr>
          <w:rFonts w:eastAsia="細明體"/>
        </w:rPr>
        <w:t xml:space="preserve">gitimate and appropriate </w:t>
      </w:r>
      <w:r w:rsidR="00AE5699">
        <w:rPr>
          <w:rFonts w:eastAsia="細明體" w:hint="eastAsia"/>
        </w:rPr>
        <w:t>organisation</w:t>
      </w:r>
      <w:r w:rsidRPr="009C4250">
        <w:rPr>
          <w:rFonts w:eastAsia="細明體"/>
        </w:rPr>
        <w:t>.</w:t>
      </w:r>
    </w:p>
    <w:p w14:paraId="5E56A61B" w14:textId="0AB4AEAD" w:rsidR="00D726CE" w:rsidRPr="00925065" w:rsidRDefault="009809EA" w:rsidP="00453181">
      <w:pPr>
        <w:tabs>
          <w:tab w:val="left" w:pos="540"/>
        </w:tabs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.4</w:t>
      </w:r>
      <w:r w:rsidR="005712DF" w:rsidRPr="007E2D36">
        <w:rPr>
          <w:rFonts w:eastAsia="細明體" w:hint="eastAsia"/>
          <w:b/>
        </w:rPr>
        <w:tab/>
      </w:r>
      <w:r w:rsidR="003F109A" w:rsidRPr="00925065">
        <w:rPr>
          <w:b/>
        </w:rPr>
        <w:t xml:space="preserve">Reimbursement for the same course/examination </w:t>
      </w:r>
      <w:r w:rsidR="003F109A" w:rsidRPr="00925065">
        <w:rPr>
          <w:rFonts w:eastAsia="細明體"/>
          <w:b/>
        </w:rPr>
        <w:t>fee</w:t>
      </w:r>
      <w:r w:rsidR="00BA6E0B" w:rsidRPr="00925065">
        <w:rPr>
          <w:rFonts w:eastAsia="細明體"/>
          <w:b/>
        </w:rPr>
        <w:t>s</w:t>
      </w:r>
      <w:r w:rsidR="003F109A" w:rsidRPr="00925065">
        <w:rPr>
          <w:b/>
        </w:rPr>
        <w:t xml:space="preserve"> will only be effected once within the same on-the-job training period.</w:t>
      </w:r>
      <w:r w:rsidR="00D352B4" w:rsidRPr="00925065">
        <w:rPr>
          <w:rFonts w:eastAsia="細明體"/>
          <w:b/>
        </w:rPr>
        <w:t xml:space="preserve"> </w:t>
      </w:r>
    </w:p>
    <w:p w14:paraId="3D2F34B2" w14:textId="77777777" w:rsidR="00D352B4" w:rsidRPr="00925065" w:rsidRDefault="009809EA" w:rsidP="00453181">
      <w:pPr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925065">
        <w:rPr>
          <w:rFonts w:eastAsia="細明體" w:hint="eastAsia"/>
          <w:b/>
        </w:rPr>
        <w:t>8</w:t>
      </w:r>
      <w:r w:rsidR="00D726CE" w:rsidRPr="00925065">
        <w:rPr>
          <w:rFonts w:eastAsia="細明體" w:hint="eastAsia"/>
          <w:b/>
        </w:rPr>
        <w:t>.5</w:t>
      </w:r>
      <w:r w:rsidR="00D726CE" w:rsidRPr="00925065">
        <w:rPr>
          <w:rFonts w:eastAsia="細明體" w:hint="eastAsia"/>
          <w:b/>
        </w:rPr>
        <w:tab/>
      </w:r>
      <w:r w:rsidR="003F109A" w:rsidRPr="00925065">
        <w:rPr>
          <w:b/>
          <w:lang w:val="en-US"/>
        </w:rPr>
        <w:t xml:space="preserve">If your application for enrolment of a training course has been approved in principle by the </w:t>
      </w:r>
      <w:proofErr w:type="spellStart"/>
      <w:r w:rsidR="003F109A" w:rsidRPr="00925065">
        <w:rPr>
          <w:b/>
          <w:lang w:val="en-US"/>
        </w:rPr>
        <w:t>Programme</w:t>
      </w:r>
      <w:proofErr w:type="spellEnd"/>
      <w:r w:rsidR="003F109A" w:rsidRPr="00925065">
        <w:rPr>
          <w:b/>
          <w:lang w:val="en-US"/>
        </w:rPr>
        <w:t xml:space="preserve"> Office, reapplication for the same course will not be accepted </w:t>
      </w:r>
      <w:r w:rsidR="003F109A" w:rsidRPr="00925065">
        <w:rPr>
          <w:b/>
        </w:rPr>
        <w:t>within the same on-the-job training period even if you eventually failed to meet the requirements of reimbursement.</w:t>
      </w:r>
    </w:p>
    <w:p w14:paraId="5705772A" w14:textId="509DE9DF" w:rsidR="003F109A" w:rsidRPr="00504687" w:rsidRDefault="003F109A" w:rsidP="00453181">
      <w:pPr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925065">
        <w:rPr>
          <w:rFonts w:eastAsia="細明體" w:hint="eastAsia"/>
          <w:b/>
        </w:rPr>
        <w:t>8.6</w:t>
      </w:r>
      <w:r w:rsidRPr="00925065">
        <w:rPr>
          <w:rFonts w:eastAsia="細明體"/>
          <w:b/>
        </w:rPr>
        <w:tab/>
      </w:r>
      <w:r w:rsidRPr="00925065">
        <w:rPr>
          <w:b/>
        </w:rPr>
        <w:t xml:space="preserve">You should inform the Programme Office in writing and obtain its prior approval in respect of any changes of your off-the-job </w:t>
      </w:r>
      <w:r w:rsidR="0046103A" w:rsidRPr="00925065">
        <w:rPr>
          <w:b/>
        </w:rPr>
        <w:t xml:space="preserve">vocational training </w:t>
      </w:r>
      <w:r w:rsidRPr="00925065">
        <w:rPr>
          <w:b/>
        </w:rPr>
        <w:t xml:space="preserve">course/examination enrolment (such as content, date, time or </w:t>
      </w:r>
      <w:r w:rsidRPr="00925065">
        <w:rPr>
          <w:rFonts w:eastAsia="細明體"/>
          <w:b/>
          <w:lang w:eastAsia="zh-HK"/>
        </w:rPr>
        <w:t>fee</w:t>
      </w:r>
      <w:r w:rsidR="00BA6E0B" w:rsidRPr="00925065">
        <w:rPr>
          <w:rFonts w:eastAsia="細明體"/>
          <w:b/>
          <w:lang w:eastAsia="zh-HK"/>
        </w:rPr>
        <w:t>s</w:t>
      </w:r>
      <w:r w:rsidRPr="00925065">
        <w:rPr>
          <w:b/>
        </w:rPr>
        <w:t xml:space="preserve"> of the course/examination) before the commencement of the training course or attending the examination.</w:t>
      </w:r>
    </w:p>
    <w:p w14:paraId="07B972AF" w14:textId="5521E216" w:rsidR="00D352B4" w:rsidRPr="009C4250" w:rsidRDefault="009809EA" w:rsidP="006355D2">
      <w:pPr>
        <w:suppressAutoHyphens/>
        <w:topLinePunct/>
        <w:spacing w:beforeLines="30" w:before="108"/>
        <w:ind w:left="567" w:right="-153" w:hangingChars="236" w:hanging="567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9C4250">
        <w:rPr>
          <w:rFonts w:eastAsia="細明體"/>
          <w:b/>
        </w:rPr>
        <w:t>.</w:t>
      </w:r>
      <w:r w:rsidR="003F109A">
        <w:rPr>
          <w:rFonts w:eastAsia="細明體" w:hint="eastAsia"/>
          <w:b/>
        </w:rPr>
        <w:t>7</w:t>
      </w:r>
      <w:r w:rsidR="003039A7">
        <w:rPr>
          <w:rFonts w:eastAsia="細明體"/>
          <w:b/>
        </w:rPr>
        <w:tab/>
      </w:r>
      <w:r w:rsidR="00D352B4" w:rsidRPr="009C4250">
        <w:rPr>
          <w:rFonts w:eastAsia="細明體"/>
          <w:b/>
        </w:rPr>
        <w:t>Reimbursement of Off-the-</w:t>
      </w:r>
      <w:r w:rsidR="0029437E" w:rsidRPr="009C4250">
        <w:rPr>
          <w:rFonts w:eastAsia="細明體"/>
          <w:b/>
        </w:rPr>
        <w:t>job Vocational Training Course</w:t>
      </w:r>
      <w:r w:rsidR="00355AEC">
        <w:rPr>
          <w:rFonts w:eastAsia="細明體"/>
          <w:b/>
        </w:rPr>
        <w:t>/Examination</w:t>
      </w:r>
      <w:r w:rsidR="0029437E" w:rsidRPr="009C4250">
        <w:rPr>
          <w:rFonts w:eastAsia="細明體"/>
          <w:b/>
        </w:rPr>
        <w:t xml:space="preserve"> F</w:t>
      </w:r>
      <w:r w:rsidR="00D352B4" w:rsidRPr="009C4250">
        <w:rPr>
          <w:rFonts w:eastAsia="細明體"/>
          <w:b/>
        </w:rPr>
        <w:t>ee</w:t>
      </w:r>
      <w:r w:rsidR="002F542C">
        <w:rPr>
          <w:rFonts w:eastAsia="細明體" w:hint="eastAsia"/>
          <w:b/>
        </w:rPr>
        <w:t>s</w:t>
      </w:r>
    </w:p>
    <w:p w14:paraId="707150AE" w14:textId="572C7EE4" w:rsidR="00D352B4" w:rsidRPr="009C4250" w:rsidRDefault="00D352B4" w:rsidP="00E5333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20" w:before="72"/>
        <w:ind w:left="539" w:hanging="539"/>
        <w:jc w:val="both"/>
      </w:pPr>
      <w:r w:rsidRPr="009C4250">
        <w:rPr>
          <w:rFonts w:eastAsia="細明體"/>
        </w:rPr>
        <w:t>You may apply for reimbursement of course</w:t>
      </w:r>
      <w:r w:rsidR="00513ED2">
        <w:rPr>
          <w:rFonts w:eastAsia="細明體" w:hint="eastAsia"/>
        </w:rPr>
        <w:t>/</w:t>
      </w:r>
      <w:r w:rsidRPr="009C4250">
        <w:rPr>
          <w:rFonts w:eastAsia="細明體"/>
        </w:rPr>
        <w:t>examination fee</w:t>
      </w:r>
      <w:r w:rsidR="0046103A">
        <w:rPr>
          <w:rFonts w:eastAsia="細明體"/>
        </w:rPr>
        <w:t>s</w:t>
      </w:r>
      <w:r w:rsidRPr="009C4250">
        <w:rPr>
          <w:rFonts w:eastAsia="細明體"/>
        </w:rPr>
        <w:t xml:space="preserve"> up to $4,000 for each on-the-job training placement if </w:t>
      </w:r>
      <w:r w:rsidR="005712DF">
        <w:rPr>
          <w:rFonts w:eastAsia="細明體" w:hint="eastAsia"/>
        </w:rPr>
        <w:t>(</w:t>
      </w:r>
      <w:proofErr w:type="spellStart"/>
      <w:r w:rsidR="001E09F6">
        <w:rPr>
          <w:rFonts w:eastAsia="細明體" w:hint="eastAsia"/>
        </w:rPr>
        <w:t>i</w:t>
      </w:r>
      <w:proofErr w:type="spellEnd"/>
      <w:r w:rsidR="001E09F6">
        <w:rPr>
          <w:rFonts w:eastAsia="細明體" w:hint="eastAsia"/>
        </w:rPr>
        <w:t xml:space="preserve">) </w:t>
      </w:r>
      <w:r w:rsidR="00FE22FC">
        <w:rPr>
          <w:rFonts w:eastAsia="細明體" w:hint="eastAsia"/>
        </w:rPr>
        <w:t>you</w:t>
      </w:r>
      <w:r w:rsidR="00E53331">
        <w:rPr>
          <w:rFonts w:eastAsia="細明體" w:hint="eastAsia"/>
        </w:rPr>
        <w:t xml:space="preserve"> have obtained </w:t>
      </w:r>
      <w:r w:rsidR="003702A6" w:rsidRPr="00B57F6D">
        <w:rPr>
          <w:rFonts w:eastAsia="細明體"/>
          <w:b/>
          <w:u w:val="single"/>
        </w:rPr>
        <w:t>approval</w:t>
      </w:r>
      <w:r w:rsidR="00873504" w:rsidRPr="00B57F6D">
        <w:rPr>
          <w:rFonts w:eastAsia="細明體" w:hint="eastAsia"/>
          <w:b/>
          <w:u w:val="single"/>
        </w:rPr>
        <w:t xml:space="preserve"> in </w:t>
      </w:r>
      <w:r w:rsidR="00513ED2" w:rsidRPr="00B57F6D">
        <w:rPr>
          <w:rFonts w:eastAsia="細明體"/>
          <w:b/>
          <w:u w:val="single"/>
        </w:rPr>
        <w:t>princip</w:t>
      </w:r>
      <w:r w:rsidR="00513ED2">
        <w:rPr>
          <w:rFonts w:eastAsia="細明體" w:hint="eastAsia"/>
          <w:b/>
          <w:u w:val="single"/>
        </w:rPr>
        <w:t>le</w:t>
      </w:r>
      <w:r w:rsidR="00513ED2" w:rsidRPr="009C4250">
        <w:rPr>
          <w:rFonts w:eastAsia="細明體"/>
        </w:rPr>
        <w:t xml:space="preserve"> </w:t>
      </w:r>
      <w:r w:rsidR="00E53331">
        <w:rPr>
          <w:rFonts w:eastAsia="細明體" w:hint="eastAsia"/>
        </w:rPr>
        <w:t>from</w:t>
      </w:r>
      <w:r w:rsidRPr="009C4250">
        <w:rPr>
          <w:rFonts w:eastAsia="細明體"/>
        </w:rPr>
        <w:t xml:space="preserve"> the </w:t>
      </w:r>
      <w:r w:rsidR="00DE32C5" w:rsidRPr="00DE32C5">
        <w:rPr>
          <w:rFonts w:eastAsia="細明體" w:hint="eastAsia"/>
        </w:rPr>
        <w:t>Programme</w:t>
      </w:r>
      <w:r w:rsidRPr="009C4250">
        <w:rPr>
          <w:rFonts w:eastAsia="細明體"/>
        </w:rPr>
        <w:t xml:space="preserve"> Office</w:t>
      </w:r>
      <w:r w:rsidR="001E09F6">
        <w:rPr>
          <w:rFonts w:eastAsia="細明體" w:hint="eastAsia"/>
        </w:rPr>
        <w:t xml:space="preserve">, </w:t>
      </w:r>
      <w:r w:rsidR="001E09F6" w:rsidRPr="00740424">
        <w:rPr>
          <w:rFonts w:eastAsia="細明體" w:hint="eastAsia"/>
          <w:b/>
          <w:u w:val="single"/>
        </w:rPr>
        <w:t>and</w:t>
      </w:r>
      <w:r w:rsidR="001E09F6">
        <w:rPr>
          <w:rFonts w:eastAsia="細明體" w:hint="eastAsia"/>
        </w:rPr>
        <w:t xml:space="preserve"> </w:t>
      </w:r>
      <w:r w:rsidR="005712DF">
        <w:rPr>
          <w:rFonts w:eastAsia="細明體" w:hint="eastAsia"/>
        </w:rPr>
        <w:t>(</w:t>
      </w:r>
      <w:r w:rsidR="001E09F6">
        <w:rPr>
          <w:rFonts w:eastAsia="細明體" w:hint="eastAsia"/>
        </w:rPr>
        <w:t xml:space="preserve">ii) </w:t>
      </w:r>
      <w:r w:rsidR="009238DB" w:rsidRPr="009C4250">
        <w:rPr>
          <w:rFonts w:eastAsia="細明體"/>
        </w:rPr>
        <w:t>attain</w:t>
      </w:r>
      <w:r w:rsidR="009238DB">
        <w:rPr>
          <w:rFonts w:eastAsia="細明體" w:hint="eastAsia"/>
        </w:rPr>
        <w:t>ed</w:t>
      </w:r>
      <w:r w:rsidR="009238DB" w:rsidRPr="009C4250">
        <w:rPr>
          <w:rFonts w:eastAsia="細明體"/>
        </w:rPr>
        <w:t xml:space="preserve"> </w:t>
      </w:r>
      <w:r w:rsidR="00ED2738">
        <w:rPr>
          <w:rFonts w:eastAsia="細明體" w:hint="eastAsia"/>
        </w:rPr>
        <w:t xml:space="preserve">a </w:t>
      </w:r>
      <w:r w:rsidR="00B80A78">
        <w:rPr>
          <w:rFonts w:eastAsia="細明體" w:hint="eastAsia"/>
        </w:rPr>
        <w:t>course</w:t>
      </w:r>
      <w:r w:rsidR="00B80A78" w:rsidRPr="009C4250">
        <w:rPr>
          <w:rFonts w:eastAsia="細明體"/>
        </w:rPr>
        <w:t xml:space="preserve"> </w:t>
      </w:r>
      <w:r w:rsidR="009238DB" w:rsidRPr="009C4250">
        <w:rPr>
          <w:rFonts w:eastAsia="細明體"/>
        </w:rPr>
        <w:t xml:space="preserve">attendance rate of </w:t>
      </w:r>
      <w:r w:rsidR="009238DB" w:rsidRPr="000924A9">
        <w:rPr>
          <w:rFonts w:eastAsia="細明體"/>
          <w:u w:val="single"/>
        </w:rPr>
        <w:t>90%</w:t>
      </w:r>
      <w:r w:rsidR="009238DB" w:rsidRPr="009C4250">
        <w:rPr>
          <w:rFonts w:eastAsia="細明體"/>
        </w:rPr>
        <w:t xml:space="preserve"> or above</w:t>
      </w:r>
      <w:r w:rsidR="00FE22FC">
        <w:rPr>
          <w:rFonts w:eastAsia="細明體" w:hint="eastAsia"/>
        </w:rPr>
        <w:t>,</w:t>
      </w:r>
      <w:r w:rsidR="009238DB" w:rsidRPr="009C4250">
        <w:rPr>
          <w:rFonts w:eastAsia="細明體"/>
        </w:rPr>
        <w:t xml:space="preserve"> </w:t>
      </w:r>
      <w:r w:rsidR="009238DB">
        <w:rPr>
          <w:rFonts w:eastAsia="細明體" w:hint="eastAsia"/>
        </w:rPr>
        <w:t xml:space="preserve">or </w:t>
      </w:r>
      <w:r w:rsidR="0000292B" w:rsidRPr="009C4250">
        <w:rPr>
          <w:rFonts w:eastAsia="細明體"/>
        </w:rPr>
        <w:t xml:space="preserve">successfully </w:t>
      </w:r>
      <w:r w:rsidR="00E53331">
        <w:rPr>
          <w:rFonts w:eastAsia="細明體" w:hint="eastAsia"/>
        </w:rPr>
        <w:t xml:space="preserve">passed the </w:t>
      </w:r>
      <w:r w:rsidR="00740424">
        <w:rPr>
          <w:rFonts w:eastAsia="細明體" w:hint="eastAsia"/>
        </w:rPr>
        <w:t>examination/assessme</w:t>
      </w:r>
      <w:r w:rsidR="00FE22FC">
        <w:rPr>
          <w:rFonts w:eastAsia="細明體" w:hint="eastAsia"/>
        </w:rPr>
        <w:t>nt</w:t>
      </w:r>
      <w:r w:rsidR="00740424">
        <w:rPr>
          <w:rFonts w:eastAsia="細明體" w:hint="eastAsia"/>
        </w:rPr>
        <w:t xml:space="preserve"> </w:t>
      </w:r>
      <w:r w:rsidR="00E53331">
        <w:rPr>
          <w:rFonts w:eastAsia="細明體" w:hint="eastAsia"/>
        </w:rPr>
        <w:t xml:space="preserve">or </w:t>
      </w:r>
      <w:r w:rsidR="0000292B" w:rsidRPr="009C4250">
        <w:rPr>
          <w:rFonts w:eastAsia="細明體"/>
        </w:rPr>
        <w:t>acquire</w:t>
      </w:r>
      <w:r w:rsidR="001E09F6">
        <w:rPr>
          <w:rFonts w:eastAsia="細明體" w:hint="eastAsia"/>
        </w:rPr>
        <w:t>d</w:t>
      </w:r>
      <w:r w:rsidRPr="009C4250">
        <w:rPr>
          <w:rFonts w:eastAsia="細明體"/>
        </w:rPr>
        <w:t xml:space="preserve"> </w:t>
      </w:r>
      <w:r w:rsidR="001E09F6">
        <w:rPr>
          <w:rFonts w:eastAsia="細明體" w:hint="eastAsia"/>
        </w:rPr>
        <w:t xml:space="preserve">the </w:t>
      </w:r>
      <w:r w:rsidR="0046103A">
        <w:rPr>
          <w:rFonts w:eastAsia="細明體"/>
        </w:rPr>
        <w:t xml:space="preserve">respective </w:t>
      </w:r>
      <w:r w:rsidRPr="009C4250">
        <w:rPr>
          <w:rFonts w:eastAsia="細明體"/>
        </w:rPr>
        <w:t>qualifications</w:t>
      </w:r>
      <w:r w:rsidR="008806BB" w:rsidRPr="009C4250">
        <w:rPr>
          <w:rFonts w:eastAsia="細明體"/>
        </w:rPr>
        <w:t xml:space="preserve">. </w:t>
      </w:r>
      <w:r w:rsidRPr="009C4250">
        <w:rPr>
          <w:rFonts w:eastAsia="細明體"/>
        </w:rPr>
        <w:t>For details, please refer to</w:t>
      </w:r>
      <w:r w:rsidR="00320FC9">
        <w:rPr>
          <w:rFonts w:eastAsia="細明體"/>
        </w:rPr>
        <w:t xml:space="preserve"> n</w:t>
      </w:r>
      <w:r w:rsidR="00320FC9" w:rsidRPr="009A1A20">
        <w:rPr>
          <w:rFonts w:eastAsia="細明體"/>
        </w:rPr>
        <w:t>otes on</w:t>
      </w:r>
      <w:r w:rsidR="00320FC9" w:rsidRPr="00C83819">
        <w:rPr>
          <w:rFonts w:eastAsia="細明體"/>
        </w:rPr>
        <w:t xml:space="preserve"> </w:t>
      </w:r>
      <w:r w:rsidR="00320FC9" w:rsidRPr="006C17BD">
        <w:rPr>
          <w:rFonts w:eastAsia="細明體"/>
        </w:rPr>
        <w:t>“Application Form for Off-the-job Vocational Training Courses</w:t>
      </w:r>
      <w:r w:rsidR="00A4030A">
        <w:rPr>
          <w:rFonts w:eastAsia="細明體"/>
        </w:rPr>
        <w:t>/Examinations</w:t>
      </w:r>
      <w:r w:rsidR="00320FC9" w:rsidRPr="006C17BD">
        <w:rPr>
          <w:rFonts w:eastAsia="細明體"/>
          <w:lang w:eastAsia="zh-HK"/>
        </w:rPr>
        <w:t>”</w:t>
      </w:r>
      <w:r w:rsidR="00615AB6">
        <w:rPr>
          <w:rFonts w:eastAsia="細明體"/>
        </w:rPr>
        <w:t>.</w:t>
      </w:r>
    </w:p>
    <w:p w14:paraId="46310A63" w14:textId="17B17782" w:rsidR="005E124C" w:rsidRPr="009C4250" w:rsidRDefault="00B61446" w:rsidP="0045318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>Application for r</w:t>
      </w:r>
      <w:r w:rsidR="005F1979" w:rsidRPr="009C4250">
        <w:t xml:space="preserve">eimbursement </w:t>
      </w:r>
      <w:r w:rsidRPr="009C4250">
        <w:t>of</w:t>
      </w:r>
      <w:r w:rsidR="002B4AB7">
        <w:rPr>
          <w:rFonts w:hint="eastAsia"/>
        </w:rPr>
        <w:t xml:space="preserve"> off-the-job </w:t>
      </w:r>
      <w:r w:rsidR="00320FC9">
        <w:t xml:space="preserve">vocational training </w:t>
      </w:r>
      <w:r w:rsidR="002B4AB7">
        <w:rPr>
          <w:rFonts w:hint="eastAsia"/>
        </w:rPr>
        <w:t>course/examination</w:t>
      </w:r>
      <w:r w:rsidRPr="009C4250">
        <w:t xml:space="preserve"> fee</w:t>
      </w:r>
      <w:r w:rsidR="00320FC9">
        <w:t>s</w:t>
      </w:r>
      <w:r w:rsidR="00DD4BB8" w:rsidRPr="009C4250">
        <w:t xml:space="preserve"> must </w:t>
      </w:r>
      <w:r w:rsidR="005F1979" w:rsidRPr="009C4250">
        <w:t>be made</w:t>
      </w:r>
      <w:r w:rsidR="00B82B7F" w:rsidRPr="00B82B7F">
        <w:t xml:space="preserve"> </w:t>
      </w:r>
      <w:r w:rsidR="00B82B7F" w:rsidRPr="009C4250">
        <w:t>to</w:t>
      </w:r>
      <w:r w:rsidR="00B82B7F" w:rsidRPr="007268BE">
        <w:rPr>
          <w:lang w:val="en-US"/>
        </w:rPr>
        <w:t xml:space="preserve"> </w:t>
      </w:r>
      <w:r w:rsidR="00B82B7F">
        <w:rPr>
          <w:lang w:val="en-US"/>
        </w:rPr>
        <w:t>YETP (</w:t>
      </w:r>
      <w:r w:rsidR="00D066F8">
        <w:rPr>
          <w:lang w:val="en-US"/>
        </w:rPr>
        <w:t>KLN</w:t>
      </w:r>
      <w:r w:rsidR="00D066F8" w:rsidRPr="00101207">
        <w:rPr>
          <w:lang w:val="en-US"/>
        </w:rPr>
        <w:t xml:space="preserve"> </w:t>
      </w:r>
      <w:r w:rsidR="00B82B7F" w:rsidRPr="00101207">
        <w:rPr>
          <w:lang w:val="en-US"/>
        </w:rPr>
        <w:t>Office)</w:t>
      </w:r>
      <w:r w:rsidR="00B82B7F" w:rsidRPr="00E50FF5">
        <w:t xml:space="preserve"> </w:t>
      </w:r>
      <w:r w:rsidR="00B82B7F">
        <w:t xml:space="preserve">by submitting </w:t>
      </w:r>
      <w:r w:rsidR="00B82B7F" w:rsidRPr="009C4250">
        <w:t>the following documents</w:t>
      </w:r>
      <w:r w:rsidR="005F1979" w:rsidRPr="009C4250">
        <w:t xml:space="preserve"> </w:t>
      </w:r>
      <w:r w:rsidR="005F1979" w:rsidRPr="008F1164">
        <w:rPr>
          <w:b/>
          <w:u w:val="single"/>
        </w:rPr>
        <w:t>within six months</w:t>
      </w:r>
      <w:r w:rsidR="005F1979" w:rsidRPr="009C4250">
        <w:t xml:space="preserve"> upon completion of the course or </w:t>
      </w:r>
      <w:r w:rsidR="00DD4BB8" w:rsidRPr="009C4250">
        <w:t>acquisition</w:t>
      </w:r>
      <w:r w:rsidR="005F1979" w:rsidRPr="009C4250">
        <w:t xml:space="preserve"> of the</w:t>
      </w:r>
      <w:r w:rsidR="001D05EE">
        <w:t xml:space="preserve"> </w:t>
      </w:r>
      <w:r w:rsidR="00320FC9">
        <w:t xml:space="preserve">respective </w:t>
      </w:r>
      <w:r w:rsidR="005F1979" w:rsidRPr="009C4250">
        <w:t>qualification or certificate</w:t>
      </w:r>
      <w:r w:rsidR="005F1979" w:rsidRPr="009C4250">
        <w:rPr>
          <w:rFonts w:eastAsia="細明體"/>
        </w:rPr>
        <w:t>.</w:t>
      </w:r>
      <w:r w:rsidR="003074C9">
        <w:rPr>
          <w:rFonts w:eastAsia="細明體" w:hint="eastAsia"/>
        </w:rPr>
        <w:t xml:space="preserve"> </w:t>
      </w:r>
      <w:r w:rsidR="005F1979" w:rsidRPr="009C4250">
        <w:rPr>
          <w:rFonts w:eastAsia="細明體"/>
        </w:rPr>
        <w:t xml:space="preserve"> </w:t>
      </w:r>
      <w:r w:rsidR="005F1979" w:rsidRPr="004A695B">
        <w:rPr>
          <w:rFonts w:eastAsia="細明體"/>
          <w:b/>
        </w:rPr>
        <w:t>Late submission will not be entertained.</w:t>
      </w:r>
    </w:p>
    <w:p w14:paraId="62685673" w14:textId="77777777" w:rsidR="00B82B7F" w:rsidRDefault="00B82B7F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 w:rsidRPr="00B82B7F">
        <w:rPr>
          <w:u w:val="single"/>
        </w:rPr>
        <w:t>O</w:t>
      </w:r>
      <w:r w:rsidRPr="00B82B7F">
        <w:rPr>
          <w:rFonts w:hint="eastAsia"/>
          <w:u w:val="single"/>
        </w:rPr>
        <w:t>riginal</w:t>
      </w:r>
      <w:r w:rsidRPr="00B82B7F">
        <w:rPr>
          <w:rFonts w:hint="eastAsia"/>
        </w:rPr>
        <w:t xml:space="preserve"> </w:t>
      </w:r>
      <w:r w:rsidRPr="00B82B7F">
        <w:rPr>
          <w:b/>
          <w:u w:val="single"/>
        </w:rPr>
        <w:t>confirmation notice</w:t>
      </w:r>
      <w:r w:rsidRPr="00B82B7F">
        <w:t xml:space="preserve"> (</w:t>
      </w:r>
      <w:r w:rsidR="00320FC9">
        <w:t xml:space="preserve">i.e. </w:t>
      </w:r>
      <w:r w:rsidRPr="00B82B7F">
        <w:rPr>
          <w:rFonts w:hint="eastAsia"/>
          <w:b/>
        </w:rPr>
        <w:t>Part 1</w:t>
      </w:r>
      <w:r w:rsidRPr="00B82B7F">
        <w:rPr>
          <w:rFonts w:hint="eastAsia"/>
        </w:rPr>
        <w:t xml:space="preserve"> and </w:t>
      </w:r>
      <w:r w:rsidRPr="00B82B7F">
        <w:rPr>
          <w:b/>
        </w:rPr>
        <w:t>Part 2</w:t>
      </w:r>
      <w:r w:rsidRPr="00B82B7F">
        <w:t xml:space="preserve"> of the application form) and the completed </w:t>
      </w:r>
      <w:r w:rsidRPr="00B82B7F">
        <w:rPr>
          <w:b/>
        </w:rPr>
        <w:t>Part 3</w:t>
      </w:r>
      <w:r w:rsidRPr="00B82B7F">
        <w:t xml:space="preserve"> of the application form;</w:t>
      </w:r>
    </w:p>
    <w:p w14:paraId="57C9557D" w14:textId="306D37D6" w:rsidR="005F1979" w:rsidRDefault="001E09F6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>
        <w:rPr>
          <w:rFonts w:hint="eastAsia"/>
        </w:rPr>
        <w:t xml:space="preserve">A </w:t>
      </w:r>
      <w:r w:rsidR="005F1979" w:rsidRPr="009C4250">
        <w:t xml:space="preserve">copy of the </w:t>
      </w:r>
      <w:r w:rsidR="00873504">
        <w:rPr>
          <w:rFonts w:hint="eastAsia"/>
        </w:rPr>
        <w:t xml:space="preserve">certificate of </w:t>
      </w:r>
      <w:r w:rsidR="00740424">
        <w:rPr>
          <w:rFonts w:hint="eastAsia"/>
        </w:rPr>
        <w:t>relevant qualifications</w:t>
      </w:r>
      <w:r w:rsidR="00B82B7F">
        <w:t>/</w:t>
      </w:r>
      <w:r w:rsidR="00B82B7F">
        <w:rPr>
          <w:rFonts w:hint="eastAsia"/>
        </w:rPr>
        <w:t>pass</w:t>
      </w:r>
      <w:r w:rsidR="00B82B7F">
        <w:t xml:space="preserve"> of examination</w:t>
      </w:r>
      <w:r w:rsidR="00740424">
        <w:rPr>
          <w:rFonts w:hint="eastAsia"/>
        </w:rPr>
        <w:t>,</w:t>
      </w:r>
      <w:r w:rsidR="005F1979" w:rsidRPr="009C4250">
        <w:t xml:space="preserve"> or </w:t>
      </w:r>
      <w:r w:rsidR="00B82B7F">
        <w:rPr>
          <w:rFonts w:hint="eastAsia"/>
        </w:rPr>
        <w:t xml:space="preserve">proof of </w:t>
      </w:r>
      <w:r w:rsidR="005F1979" w:rsidRPr="009C4250">
        <w:t xml:space="preserve">attendance </w:t>
      </w:r>
      <w:r w:rsidR="00873504">
        <w:rPr>
          <w:rFonts w:hint="eastAsia"/>
        </w:rPr>
        <w:t xml:space="preserve">issued by the </w:t>
      </w:r>
      <w:r w:rsidR="00355AEC">
        <w:t>course organisation</w:t>
      </w:r>
      <w:r w:rsidR="008B27DE">
        <w:rPr>
          <w:rFonts w:hint="eastAsia"/>
        </w:rPr>
        <w:t xml:space="preserve"> </w:t>
      </w:r>
      <w:r w:rsidR="00873504">
        <w:rPr>
          <w:rFonts w:hint="eastAsia"/>
        </w:rPr>
        <w:t>(or</w:t>
      </w:r>
      <w:r w:rsidR="008B27DE">
        <w:rPr>
          <w:rFonts w:hint="eastAsia"/>
        </w:rPr>
        <w:t xml:space="preserve"> the </w:t>
      </w:r>
      <w:r w:rsidR="008B27DE" w:rsidRPr="006355D2">
        <w:rPr>
          <w:u w:val="single"/>
        </w:rPr>
        <w:t xml:space="preserve">original </w:t>
      </w:r>
      <w:r w:rsidR="00B82B7F" w:rsidRPr="006355D2">
        <w:rPr>
          <w:u w:val="single"/>
        </w:rPr>
        <w:t>copy</w:t>
      </w:r>
      <w:r w:rsidR="00B82B7F">
        <w:rPr>
          <w:rFonts w:hint="eastAsia"/>
        </w:rPr>
        <w:t xml:space="preserve"> of </w:t>
      </w:r>
      <w:r w:rsidR="00B82B7F" w:rsidRPr="004A695B">
        <w:rPr>
          <w:rFonts w:hint="eastAsia"/>
          <w:b/>
        </w:rPr>
        <w:t>P</w:t>
      </w:r>
      <w:r w:rsidR="00873504" w:rsidRPr="004A695B">
        <w:rPr>
          <w:rFonts w:hint="eastAsia"/>
          <w:b/>
        </w:rPr>
        <w:t>art 4</w:t>
      </w:r>
      <w:r w:rsidR="00873504">
        <w:rPr>
          <w:rFonts w:hint="eastAsia"/>
        </w:rPr>
        <w:t xml:space="preserve"> </w:t>
      </w:r>
      <w:r w:rsidR="008B27DE">
        <w:rPr>
          <w:rFonts w:hint="eastAsia"/>
        </w:rPr>
        <w:t xml:space="preserve">of the application form completed by the </w:t>
      </w:r>
      <w:r w:rsidR="00355AEC">
        <w:t>course organisation</w:t>
      </w:r>
      <w:r w:rsidR="008B27DE">
        <w:rPr>
          <w:rFonts w:hint="eastAsia"/>
        </w:rPr>
        <w:t xml:space="preserve"> </w:t>
      </w:r>
      <w:r w:rsidR="00873504">
        <w:rPr>
          <w:rFonts w:hint="eastAsia"/>
        </w:rPr>
        <w:t xml:space="preserve">to specify </w:t>
      </w:r>
      <w:r w:rsidR="001C4816">
        <w:rPr>
          <w:rFonts w:hint="eastAsia"/>
        </w:rPr>
        <w:t xml:space="preserve">your </w:t>
      </w:r>
      <w:r w:rsidR="002B4AB7">
        <w:rPr>
          <w:rFonts w:hint="eastAsia"/>
        </w:rPr>
        <w:t xml:space="preserve">course </w:t>
      </w:r>
      <w:r w:rsidR="00873504">
        <w:rPr>
          <w:rFonts w:hint="eastAsia"/>
        </w:rPr>
        <w:t>attendance rate)</w:t>
      </w:r>
      <w:r w:rsidR="00320FC9" w:rsidRPr="00320FC9">
        <w:t xml:space="preserve"> </w:t>
      </w:r>
      <w:r w:rsidR="00320FC9" w:rsidRPr="009A1A20">
        <w:t>(</w:t>
      </w:r>
      <w:r w:rsidR="00320FC9" w:rsidRPr="00C83819">
        <w:t xml:space="preserve">the proof must bear your name, name of the </w:t>
      </w:r>
      <w:r w:rsidR="00C763B9">
        <w:t>organisation and</w:t>
      </w:r>
      <w:r w:rsidR="00320FC9" w:rsidRPr="00C83819">
        <w:t xml:space="preserve"> the course/examination, and the period/date of the course/examination)</w:t>
      </w:r>
      <w:r w:rsidR="005F1979" w:rsidRPr="009C4250">
        <w:t>; and</w:t>
      </w:r>
    </w:p>
    <w:p w14:paraId="61E182D6" w14:textId="22BDA19C" w:rsidR="003177F7" w:rsidRPr="009C4250" w:rsidRDefault="003177F7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>
        <w:rPr>
          <w:rFonts w:hint="eastAsia"/>
          <w:u w:val="single"/>
        </w:rPr>
        <w:lastRenderedPageBreak/>
        <w:t>O</w:t>
      </w:r>
      <w:r w:rsidRPr="009C4250">
        <w:rPr>
          <w:u w:val="single"/>
        </w:rPr>
        <w:t>riginal</w:t>
      </w:r>
      <w:r w:rsidRPr="009C4250">
        <w:t xml:space="preserve"> receipt of the course</w:t>
      </w:r>
      <w:r w:rsidR="00B82B7F">
        <w:rPr>
          <w:rFonts w:hint="eastAsia"/>
        </w:rPr>
        <w:t>/</w:t>
      </w:r>
      <w:r w:rsidRPr="009C4250">
        <w:t>exam</w:t>
      </w:r>
      <w:r>
        <w:rPr>
          <w:rFonts w:hint="eastAsia"/>
        </w:rPr>
        <w:t>ination</w:t>
      </w:r>
      <w:r w:rsidRPr="009C4250">
        <w:t xml:space="preserve"> fee</w:t>
      </w:r>
      <w:r w:rsidR="00320FC9">
        <w:t xml:space="preserve">s </w:t>
      </w:r>
      <w:r w:rsidR="00320FC9" w:rsidRPr="00C83819">
        <w:t xml:space="preserve">(must bear your name, name of the </w:t>
      </w:r>
      <w:r w:rsidR="00C763B9">
        <w:t xml:space="preserve">organisation and the </w:t>
      </w:r>
      <w:r w:rsidR="00320FC9" w:rsidRPr="00C83819">
        <w:t>course/examination, and the cost of the course/examination)</w:t>
      </w:r>
      <w:r w:rsidRPr="009C4250">
        <w:t>.</w:t>
      </w:r>
    </w:p>
    <w:p w14:paraId="23653132" w14:textId="5FED9C3C" w:rsidR="00ED0770" w:rsidRPr="004A695B" w:rsidRDefault="00ED0770" w:rsidP="00882F88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ED0770">
        <w:rPr>
          <w:lang w:val="en-US"/>
        </w:rPr>
        <w:t>The course/examination fee</w:t>
      </w:r>
      <w:r w:rsidR="00320FC9">
        <w:rPr>
          <w:lang w:val="en-US"/>
        </w:rPr>
        <w:t>s</w:t>
      </w:r>
      <w:r w:rsidRPr="00ED0770">
        <w:rPr>
          <w:lang w:val="en-US"/>
        </w:rPr>
        <w:t xml:space="preserve"> will not be reimbursed if you </w:t>
      </w:r>
      <w:r w:rsidR="00C763B9">
        <w:rPr>
          <w:lang w:val="en-US"/>
        </w:rPr>
        <w:t>leave</w:t>
      </w:r>
      <w:r w:rsidR="00C763B9" w:rsidRPr="00ED0770">
        <w:rPr>
          <w:lang w:val="en-US"/>
        </w:rPr>
        <w:t xml:space="preserve"> </w:t>
      </w:r>
      <w:r w:rsidRPr="00ED0770">
        <w:rPr>
          <w:lang w:val="en-US"/>
        </w:rPr>
        <w:t>your on-the-job training before the course/examination begins.</w:t>
      </w:r>
    </w:p>
    <w:p w14:paraId="7C1D22C0" w14:textId="273104CC" w:rsidR="00DD51D7" w:rsidRDefault="00DD51D7" w:rsidP="00882F88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BC6609">
        <w:rPr>
          <w:lang w:val="en-US"/>
        </w:rPr>
        <w:t xml:space="preserve">Upon approval, </w:t>
      </w:r>
      <w:r>
        <w:rPr>
          <w:lang w:val="en-US"/>
        </w:rPr>
        <w:t>t</w:t>
      </w:r>
      <w:r>
        <w:t>he</w:t>
      </w:r>
      <w:r>
        <w:rPr>
          <w:rFonts w:hint="eastAsia"/>
        </w:rPr>
        <w:t xml:space="preserve"> Programme Office will arrange </w:t>
      </w:r>
      <w:r>
        <w:t xml:space="preserve">the </w:t>
      </w:r>
      <w:r>
        <w:rPr>
          <w:rFonts w:hint="eastAsia"/>
        </w:rPr>
        <w:t xml:space="preserve">Treasury to mail you the </w:t>
      </w:r>
      <w:r>
        <w:t>reimbursement</w:t>
      </w:r>
      <w:r>
        <w:rPr>
          <w:rFonts w:hint="eastAsia"/>
        </w:rPr>
        <w:t xml:space="preserve"> in a crossed cheque.</w:t>
      </w:r>
      <w:r>
        <w:t xml:space="preserve"> </w:t>
      </w:r>
      <w:r w:rsidR="00C763B9">
        <w:t xml:space="preserve"> </w:t>
      </w:r>
      <w:r>
        <w:t xml:space="preserve">If </w:t>
      </w:r>
      <w:r>
        <w:rPr>
          <w:rFonts w:hint="eastAsia"/>
        </w:rPr>
        <w:t>you are</w:t>
      </w:r>
      <w:r>
        <w:t xml:space="preserve"> under </w:t>
      </w:r>
      <w:r>
        <w:rPr>
          <w:rFonts w:hint="eastAsia"/>
        </w:rPr>
        <w:t xml:space="preserve">the age of </w:t>
      </w:r>
      <w:r>
        <w:t>18 and not able to bank in the cheque, you are required to complete the form “Authority for Payment to a Bank” (Form GF179A) and submit it</w:t>
      </w:r>
      <w:r w:rsidR="00320FC9">
        <w:t xml:space="preserve"> </w:t>
      </w:r>
      <w:r w:rsidR="00320FC9">
        <w:rPr>
          <w:sz w:val="26"/>
          <w:szCs w:val="26"/>
        </w:rPr>
        <w:t>together with a copy of the front page of bankbook or a copy of the ATM card</w:t>
      </w:r>
      <w:r>
        <w:t xml:space="preserve"> to the Programme Office for arranging payment by bank transfer.</w:t>
      </w:r>
    </w:p>
    <w:p w14:paraId="54C565A8" w14:textId="48481E0A" w:rsidR="001D05EE" w:rsidRDefault="001D05EE" w:rsidP="007A1142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1D05EE">
        <w:t>The Programme Office reserves the final right to approve each application of reimbursement of course/examination fees.</w:t>
      </w:r>
    </w:p>
    <w:p w14:paraId="3089568A" w14:textId="0A74341E" w:rsidR="00D352B4" w:rsidRPr="00882F88" w:rsidRDefault="00C65A85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b/>
          <w:sz w:val="28"/>
          <w:szCs w:val="28"/>
        </w:rPr>
      </w:pPr>
      <w:r w:rsidRPr="007D6E35">
        <w:t xml:space="preserve"> </w:t>
      </w:r>
      <w:bookmarkStart w:id="12" w:name="Chapter10"/>
      <w:bookmarkStart w:id="13" w:name="_GoBack"/>
      <w:bookmarkEnd w:id="12"/>
      <w:bookmarkEnd w:id="13"/>
      <w:r w:rsidR="00776979">
        <w:rPr>
          <w:rFonts w:eastAsia="細明體"/>
          <w:b/>
          <w:sz w:val="28"/>
          <w:szCs w:val="28"/>
        </w:rPr>
        <w:br w:type="page"/>
      </w:r>
      <w:r w:rsidR="009809EA" w:rsidRPr="007E2D36">
        <w:rPr>
          <w:rFonts w:eastAsia="細明體" w:hint="eastAsia"/>
          <w:b/>
          <w:sz w:val="28"/>
          <w:szCs w:val="28"/>
        </w:rPr>
        <w:lastRenderedPageBreak/>
        <w:t>9</w:t>
      </w:r>
      <w:r w:rsidR="00107727" w:rsidRPr="009C4250">
        <w:rPr>
          <w:rFonts w:eastAsia="細明體"/>
          <w:b/>
          <w:sz w:val="28"/>
          <w:szCs w:val="28"/>
        </w:rPr>
        <w:t>.</w:t>
      </w:r>
      <w:r w:rsidR="000D3444" w:rsidRPr="009C4250">
        <w:rPr>
          <w:rFonts w:eastAsia="細明體"/>
          <w:b/>
          <w:sz w:val="28"/>
          <w:szCs w:val="28"/>
        </w:rPr>
        <w:t xml:space="preserve"> </w:t>
      </w:r>
      <w:r w:rsidR="00D352B4" w:rsidRPr="009C4250">
        <w:rPr>
          <w:rFonts w:eastAsia="細明體"/>
          <w:b/>
          <w:sz w:val="28"/>
          <w:szCs w:val="28"/>
        </w:rPr>
        <w:t xml:space="preserve"> Per</w:t>
      </w:r>
      <w:smartTag w:uri="urn:schemas-microsoft-com:office:smarttags" w:element="PersonName">
        <w:r w:rsidR="00D352B4" w:rsidRPr="009C4250">
          <w:rPr>
            <w:rFonts w:eastAsia="細明體"/>
            <w:b/>
            <w:sz w:val="28"/>
            <w:szCs w:val="28"/>
          </w:rPr>
          <w:t>so</w:t>
        </w:r>
      </w:smartTag>
      <w:r w:rsidR="00D352B4" w:rsidRPr="009C4250">
        <w:rPr>
          <w:rFonts w:eastAsia="細明體"/>
          <w:b/>
          <w:sz w:val="28"/>
          <w:szCs w:val="28"/>
        </w:rPr>
        <w:t>nal Information Collection Statement</w:t>
      </w:r>
    </w:p>
    <w:p w14:paraId="1FC9AE73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 xml:space="preserve">Purpose of </w:t>
      </w:r>
      <w:r w:rsidR="00B73D30">
        <w:rPr>
          <w:rFonts w:eastAsia="細明體" w:hint="eastAsia"/>
          <w:b/>
        </w:rPr>
        <w:t>C</w:t>
      </w:r>
      <w:r w:rsidRPr="009C4250">
        <w:rPr>
          <w:rFonts w:eastAsia="細明體"/>
          <w:b/>
        </w:rPr>
        <w:t>ollection:</w:t>
      </w:r>
    </w:p>
    <w:p w14:paraId="1736273E" w14:textId="77777777" w:rsidR="00D352B4" w:rsidRPr="004D2891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9C4250">
        <w:t>The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</w:t>
      </w:r>
      <w:r w:rsidR="003D13E3">
        <w:rPr>
          <w:rFonts w:hint="eastAsia"/>
        </w:rPr>
        <w:t>supplied by you and thereafter</w:t>
      </w:r>
      <w:r w:rsidR="003D13E3" w:rsidRPr="009C4250">
        <w:t xml:space="preserve"> </w:t>
      </w:r>
      <w:r w:rsidRPr="009C4250">
        <w:t xml:space="preserve">will be used for consideration of your application for </w:t>
      </w:r>
      <w:r w:rsidR="00902F72">
        <w:rPr>
          <w:rFonts w:hint="eastAsia"/>
        </w:rPr>
        <w:t xml:space="preserve">and participation in </w:t>
      </w:r>
      <w:r w:rsidR="004F3343">
        <w:rPr>
          <w:rFonts w:hint="eastAsia"/>
        </w:rPr>
        <w:t>YETP</w:t>
      </w:r>
      <w:r w:rsidR="00107727" w:rsidRPr="009C4250">
        <w:t xml:space="preserve"> </w:t>
      </w:r>
      <w:r w:rsidRPr="009C4250">
        <w:t>and matters related thereto.</w:t>
      </w:r>
      <w:r w:rsidR="007959D1">
        <w:t xml:space="preserve">  </w:t>
      </w:r>
      <w:r w:rsidR="007959D1" w:rsidRPr="00D908DB">
        <w:t xml:space="preserve">These include arranging training courses, workplace attachment training, on-the-job training, job matching and referral, workshops, seminars, recruitment or promotion activities; conducting evaluation and review of YETP; compiling statistics and conducting opinion surveys; processing insurance claims; investigating and following up </w:t>
      </w:r>
      <w:r w:rsidR="001A3F2D">
        <w:rPr>
          <w:rFonts w:hint="eastAsia"/>
        </w:rPr>
        <w:t>other matters in relation to</w:t>
      </w:r>
      <w:r w:rsidR="007959D1" w:rsidRPr="00D908DB">
        <w:t xml:space="preserve"> YETP services. </w:t>
      </w:r>
      <w:r w:rsidR="003D13E3">
        <w:rPr>
          <w:rFonts w:hint="eastAsia"/>
        </w:rPr>
        <w:t xml:space="preserve"> </w:t>
      </w:r>
      <w:r w:rsidR="007959D1" w:rsidRPr="00D908DB">
        <w:t xml:space="preserve">If you opt to receive information on YETP in </w:t>
      </w:r>
      <w:r w:rsidR="007959D1">
        <w:t>the application</w:t>
      </w:r>
      <w:r w:rsidR="007959D1" w:rsidRPr="00D908DB">
        <w:t xml:space="preserve"> form, YETP will use your personal data (including but not limited to your name, correspondence address(</w:t>
      </w:r>
      <w:proofErr w:type="spellStart"/>
      <w:r w:rsidR="007959D1" w:rsidRPr="00D908DB">
        <w:t>es</w:t>
      </w:r>
      <w:proofErr w:type="spellEnd"/>
      <w:r w:rsidR="007959D1" w:rsidRPr="00D908DB">
        <w:t>), email address(</w:t>
      </w:r>
      <w:proofErr w:type="spellStart"/>
      <w:r w:rsidR="007959D1" w:rsidRPr="00D908DB">
        <w:t>es</w:t>
      </w:r>
      <w:proofErr w:type="spellEnd"/>
      <w:r w:rsidR="007959D1" w:rsidRPr="00D908DB">
        <w:t>) and contact telephone number(s)) to provide you with such information.</w:t>
      </w:r>
      <w:r w:rsidR="004D2891">
        <w:t xml:space="preserve"> If you wish to </w:t>
      </w:r>
      <w:r w:rsidR="004D2891" w:rsidRPr="004D2891">
        <w:t>opt out from such arrangement, please inform us via the following means:</w:t>
      </w:r>
    </w:p>
    <w:p w14:paraId="138C2CDC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2891">
        <w:rPr>
          <w:lang w:val="en-US"/>
        </w:rPr>
        <w:t xml:space="preserve">By telephone: </w:t>
      </w:r>
      <w:r w:rsidRPr="000924A9">
        <w:rPr>
          <w:lang w:val="en-US"/>
        </w:rPr>
        <w:t>2112 9932</w:t>
      </w:r>
    </w:p>
    <w:p w14:paraId="03A1C004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2891">
        <w:rPr>
          <w:lang w:val="en-US"/>
        </w:rPr>
        <w:t xml:space="preserve">By E-mail: </w:t>
      </w:r>
      <w:hyperlink r:id="rId30" w:history="1">
        <w:r w:rsidR="008E0B40" w:rsidRPr="008E0B40">
          <w:rPr>
            <w:rStyle w:val="a7"/>
            <w:lang w:val="en-US"/>
          </w:rPr>
          <w:t>enquiry@yes.labour.gov.hk</w:t>
        </w:r>
      </w:hyperlink>
    </w:p>
    <w:p w14:paraId="6F500B3E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</w:pPr>
      <w:r w:rsidRPr="004D2891">
        <w:rPr>
          <w:lang w:val="en-US"/>
        </w:rPr>
        <w:t>By mail:</w:t>
      </w:r>
      <w:r w:rsidRPr="000924A9">
        <w:t xml:space="preserve"> Youth Employment and Training Programme (Hong Kong </w:t>
      </w:r>
      <w:r w:rsidRPr="004D2891">
        <w:t>Office</w:t>
      </w:r>
      <w:r w:rsidRPr="000924A9">
        <w:t>)</w:t>
      </w:r>
      <w:r w:rsidRPr="004D2891">
        <w:t xml:space="preserve">, </w:t>
      </w:r>
      <w:r w:rsidRPr="000924A9">
        <w:t>16</w:t>
      </w:r>
      <w:r w:rsidRPr="004D2891">
        <w:t xml:space="preserve">/F, </w:t>
      </w:r>
      <w:proofErr w:type="spellStart"/>
      <w:r w:rsidRPr="004D2891">
        <w:t>Southorn</w:t>
      </w:r>
      <w:proofErr w:type="spellEnd"/>
      <w:r w:rsidRPr="004D2891">
        <w:t xml:space="preserve"> Centre, </w:t>
      </w:r>
      <w:smartTag w:uri="urn:schemas-microsoft-com:office:smarttags" w:element="Street">
        <w:smartTag w:uri="urn:schemas-microsoft-com:office:smarttags" w:element="address">
          <w:r w:rsidRPr="004D2891">
            <w:t>130 Hennessy Road</w:t>
          </w:r>
        </w:smartTag>
      </w:smartTag>
      <w:r w:rsidRPr="004D2891">
        <w:t xml:space="preserve">, Wan Chai, </w:t>
      </w:r>
      <w:smartTag w:uri="urn:schemas-microsoft-com:office:smarttags" w:element="place">
        <w:r w:rsidRPr="004D2891">
          <w:t>Hong Kong</w:t>
        </w:r>
      </w:smartTag>
      <w:r w:rsidRPr="000924A9">
        <w:t>.</w:t>
      </w:r>
    </w:p>
    <w:p w14:paraId="6CCC2B0A" w14:textId="77777777" w:rsidR="00D352B4" w:rsidRPr="009C4250" w:rsidRDefault="00CE6BEC" w:rsidP="004D2891">
      <w:pPr>
        <w:suppressAutoHyphens/>
        <w:topLinePunct/>
        <w:spacing w:beforeLines="30" w:before="108"/>
        <w:ind w:leftChars="225" w:left="540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Transfer of Personal Data</w:t>
      </w:r>
      <w:r w:rsidR="00D352B4" w:rsidRPr="009C4250">
        <w:rPr>
          <w:rFonts w:eastAsia="細明體"/>
          <w:b/>
        </w:rPr>
        <w:t>:</w:t>
      </w:r>
    </w:p>
    <w:p w14:paraId="6F9C1B3C" w14:textId="208E97C5" w:rsidR="00CE6BEC" w:rsidRPr="00882F88" w:rsidRDefault="00D352B4" w:rsidP="00882F88">
      <w:pPr>
        <w:suppressAutoHyphens/>
        <w:topLinePunct/>
        <w:spacing w:beforeLines="30" w:before="108"/>
        <w:ind w:leftChars="225" w:left="540"/>
        <w:jc w:val="both"/>
      </w:pPr>
      <w:r w:rsidRPr="009C4250">
        <w:t xml:space="preserve">The information you provide may be transferred to your parents/guardians, service providers of </w:t>
      </w:r>
      <w:r w:rsidR="00CE6BEC">
        <w:rPr>
          <w:rFonts w:hint="eastAsia"/>
        </w:rPr>
        <w:t>YETP</w:t>
      </w:r>
      <w:r w:rsidRPr="009C4250">
        <w:t>, employers</w:t>
      </w:r>
      <w:r w:rsidR="00033A4E">
        <w:rPr>
          <w:rFonts w:hint="eastAsia"/>
        </w:rPr>
        <w:t xml:space="preserve">, </w:t>
      </w:r>
      <w:r w:rsidR="0020377F">
        <w:rPr>
          <w:rFonts w:hint="eastAsia"/>
        </w:rPr>
        <w:t xml:space="preserve">the </w:t>
      </w:r>
      <w:r w:rsidR="00033A4E">
        <w:rPr>
          <w:rFonts w:hint="eastAsia"/>
        </w:rPr>
        <w:t>Youth Employment Start,</w:t>
      </w:r>
      <w:r w:rsidRPr="009C4250">
        <w:t xml:space="preserve"> </w:t>
      </w:r>
      <w:r w:rsidR="007F46F7" w:rsidRPr="007F46F7">
        <w:t xml:space="preserve">other divisions of the Labour Department </w:t>
      </w:r>
      <w:r w:rsidR="005712DF">
        <w:rPr>
          <w:rFonts w:hint="eastAsia"/>
        </w:rPr>
        <w:t xml:space="preserve">and </w:t>
      </w:r>
      <w:r w:rsidR="0020377F">
        <w:rPr>
          <w:rFonts w:hint="eastAsia"/>
        </w:rPr>
        <w:t xml:space="preserve">other </w:t>
      </w:r>
      <w:r w:rsidRPr="009C4250">
        <w:t>organi</w:t>
      </w:r>
      <w:r w:rsidR="003074C9">
        <w:rPr>
          <w:rFonts w:hint="eastAsia"/>
        </w:rPr>
        <w:t>s</w:t>
      </w:r>
      <w:r w:rsidRPr="009C4250">
        <w:t xml:space="preserve">ations </w:t>
      </w:r>
      <w:r w:rsidR="00033A4E">
        <w:rPr>
          <w:rFonts w:hint="eastAsia"/>
        </w:rPr>
        <w:t xml:space="preserve">commissioned by </w:t>
      </w:r>
      <w:r w:rsidR="00CE6BEC">
        <w:rPr>
          <w:rFonts w:hint="eastAsia"/>
        </w:rPr>
        <w:t xml:space="preserve">YETP </w:t>
      </w:r>
      <w:r w:rsidRPr="009C4250">
        <w:t xml:space="preserve">for the </w:t>
      </w:r>
      <w:r w:rsidR="00CE6BEC">
        <w:rPr>
          <w:rFonts w:hint="eastAsia"/>
        </w:rPr>
        <w:t xml:space="preserve">above </w:t>
      </w:r>
      <w:r w:rsidRPr="009C4250">
        <w:t>purpose</w:t>
      </w:r>
      <w:r w:rsidR="00CE6BEC">
        <w:rPr>
          <w:rFonts w:hint="eastAsia"/>
        </w:rPr>
        <w:t>s</w:t>
      </w:r>
      <w:r w:rsidR="0020377F" w:rsidRPr="0020377F">
        <w:t>.</w:t>
      </w:r>
      <w:r w:rsidR="00CE6BEC">
        <w:rPr>
          <w:rFonts w:hint="eastAsia"/>
        </w:rPr>
        <w:t xml:space="preserve">  </w:t>
      </w:r>
      <w:r w:rsidR="00CE6BEC" w:rsidRPr="00882F88">
        <w:t>Your information may also be transferred to other divisions of the Labour Department for the purpose of enforcing ordinances under the purview of the Labour Department.</w:t>
      </w:r>
    </w:p>
    <w:p w14:paraId="52CDCFB2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Access of Per</w:t>
      </w:r>
      <w:smartTag w:uri="urn:schemas-microsoft-com:office:smarttags" w:element="PersonName">
        <w:r w:rsidRPr="009C4250">
          <w:rPr>
            <w:rFonts w:eastAsia="細明體"/>
            <w:b/>
          </w:rPr>
          <w:t>so</w:t>
        </w:r>
      </w:smartTag>
      <w:r w:rsidRPr="009C4250">
        <w:rPr>
          <w:rFonts w:eastAsia="細明體"/>
          <w:b/>
        </w:rPr>
        <w:t>nal Data:</w:t>
      </w:r>
    </w:p>
    <w:p w14:paraId="3CA5C617" w14:textId="77777777" w:rsidR="00CE6BEC" w:rsidRPr="00504687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9C4250">
        <w:t>You have the right of access and correction with respect to your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as provided for in sections 18 and 22 and Principle 6 of Schedule 1 </w:t>
      </w:r>
      <w:r w:rsidR="00CE6BEC">
        <w:rPr>
          <w:rFonts w:hint="eastAsia"/>
        </w:rPr>
        <w:t xml:space="preserve">of </w:t>
      </w:r>
      <w:r w:rsidRPr="009C4250">
        <w:t>the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(Privacy) Ordinance. </w:t>
      </w:r>
      <w:r w:rsidR="003074C9">
        <w:rPr>
          <w:rFonts w:hint="eastAsia"/>
        </w:rPr>
        <w:t xml:space="preserve"> </w:t>
      </w:r>
      <w:r w:rsidRPr="009C4250">
        <w:t xml:space="preserve">Your right of access includes the right to obtain a copy of </w:t>
      </w:r>
      <w:r w:rsidR="00CE6BEC">
        <w:rPr>
          <w:rFonts w:hint="eastAsia"/>
        </w:rPr>
        <w:t>the</w:t>
      </w:r>
      <w:r w:rsidR="00C34386">
        <w:t xml:space="preserve"> </w:t>
      </w:r>
      <w:r w:rsidRPr="009C4250">
        <w:t>per</w:t>
      </w:r>
      <w:smartTag w:uri="urn:schemas-microsoft-com:office:smarttags" w:element="PersonName">
        <w:r w:rsidRPr="009C4250">
          <w:t>so</w:t>
        </w:r>
      </w:smartTag>
      <w:r w:rsidRPr="009C4250">
        <w:t>nal data</w:t>
      </w:r>
      <w:r w:rsidR="007E0E2C">
        <w:t xml:space="preserve"> </w:t>
      </w:r>
      <w:r w:rsidR="00CE6BEC">
        <w:rPr>
          <w:rFonts w:hint="eastAsia"/>
        </w:rPr>
        <w:t>you provided</w:t>
      </w:r>
      <w:r w:rsidRPr="009C4250">
        <w:t>.</w:t>
      </w:r>
    </w:p>
    <w:p w14:paraId="3EAD45CF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Enquiries:</w:t>
      </w:r>
    </w:p>
    <w:p w14:paraId="185BEDCB" w14:textId="77777777" w:rsidR="00D352B4" w:rsidRPr="009C4250" w:rsidRDefault="008271BE" w:rsidP="00453181">
      <w:pPr>
        <w:suppressAutoHyphens/>
        <w:topLinePunct/>
        <w:spacing w:beforeLines="30" w:before="108"/>
        <w:ind w:leftChars="224" w:left="540" w:hanging="2"/>
        <w:jc w:val="both"/>
      </w:pPr>
      <w:r w:rsidRPr="008271BE">
        <w:t xml:space="preserve">If you wish to </w:t>
      </w:r>
      <w:r w:rsidR="00CE6BEC">
        <w:rPr>
          <w:rFonts w:hint="eastAsia"/>
        </w:rPr>
        <w:t>en</w:t>
      </w:r>
      <w:r w:rsidRPr="008271BE">
        <w:t>quire on the collection, access and correction of your personal data</w:t>
      </w:r>
      <w:r w:rsidR="00BC02BA" w:rsidRPr="00BC02BA">
        <w:t xml:space="preserve">, please </w:t>
      </w:r>
      <w:r w:rsidR="003039F6">
        <w:rPr>
          <w:rFonts w:hint="eastAsia"/>
        </w:rPr>
        <w:t xml:space="preserve">inform </w:t>
      </w:r>
      <w:r w:rsidR="007959D1" w:rsidRPr="00D908DB">
        <w:t xml:space="preserve">us by phone at 2112 9932 or email at </w:t>
      </w:r>
      <w:hyperlink r:id="rId31" w:history="1">
        <w:r w:rsidR="007959D1" w:rsidRPr="00E617B6">
          <w:rPr>
            <w:rStyle w:val="a7"/>
          </w:rPr>
          <w:t>enquiry@yes.labour.gov.hk</w:t>
        </w:r>
      </w:hyperlink>
      <w:r w:rsidR="007959D1">
        <w:t xml:space="preserve"> or </w:t>
      </w:r>
      <w:r w:rsidR="003039F6">
        <w:rPr>
          <w:rFonts w:hint="eastAsia"/>
        </w:rPr>
        <w:t>send your request at the address</w:t>
      </w:r>
      <w:r w:rsidR="009F2F51">
        <w:t xml:space="preserve"> same as above.</w:t>
      </w:r>
    </w:p>
    <w:p w14:paraId="19BE4530" w14:textId="24005C63" w:rsidR="00404702" w:rsidRPr="009C4250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jc w:val="both"/>
        <w:rPr>
          <w:rFonts w:eastAsia="細明體"/>
          <w:color w:val="000000"/>
        </w:rPr>
      </w:pPr>
      <w:r w:rsidRPr="009C4250">
        <w:rPr>
          <w:rFonts w:eastAsia="細明體"/>
          <w:color w:val="000000"/>
        </w:rPr>
        <w:t xml:space="preserve">*  </w:t>
      </w:r>
      <w:r w:rsidR="00FA2492">
        <w:rPr>
          <w:rFonts w:eastAsia="細明體" w:hint="eastAsia"/>
          <w:color w:val="000000"/>
        </w:rPr>
        <w:tab/>
      </w:r>
      <w:r w:rsidRPr="009C4250">
        <w:rPr>
          <w:rFonts w:eastAsia="細明體"/>
          <w:color w:val="000000"/>
        </w:rPr>
        <w:t xml:space="preserve">Contents of this handbook may be revised from time to time. For the most up-to-date version, please visit the website of the </w:t>
      </w:r>
      <w:r w:rsidR="0055525A">
        <w:rPr>
          <w:rFonts w:eastAsia="細明體" w:hint="eastAsia"/>
          <w:color w:val="000000"/>
        </w:rPr>
        <w:t>Programme</w:t>
      </w:r>
      <w:r w:rsidRPr="009C4250">
        <w:rPr>
          <w:rFonts w:eastAsia="細明體"/>
          <w:color w:val="000000"/>
        </w:rPr>
        <w:t xml:space="preserve">: </w:t>
      </w:r>
      <w:r w:rsidR="001A05F8">
        <w:fldChar w:fldCharType="begin"/>
      </w:r>
      <w:ins w:id="14" w:author="Lina CHEUNG" w:date="2020-09-01T13:38:00Z">
        <w:r w:rsidR="00895144">
          <w:instrText>HYPERLINK "C:\\Users\\linacheung\\AppData\\Local\\Temp\\notesC7A056\\www.yes.labour.gov.hk"</w:instrText>
        </w:r>
      </w:ins>
      <w:del w:id="15" w:author="Lina CHEUNG" w:date="2020-09-01T13:38:00Z">
        <w:r w:rsidR="001A05F8" w:rsidDel="00895144">
          <w:delInstrText xml:space="preserve"> HYPERLINK "www.yes.labour.gov.hk" </w:delInstrText>
        </w:r>
      </w:del>
      <w:ins w:id="16" w:author="Lina CHEUNG" w:date="2020-09-01T13:38:00Z"/>
      <w:r w:rsidR="001A05F8">
        <w:fldChar w:fldCharType="separate"/>
      </w:r>
      <w:r w:rsidR="009A55C6" w:rsidRPr="00A65DDD">
        <w:rPr>
          <w:rStyle w:val="a7"/>
          <w:rFonts w:eastAsia="細明體"/>
        </w:rPr>
        <w:t>www.yes.labour.gov.hk</w:t>
      </w:r>
      <w:r w:rsidR="001A05F8">
        <w:rPr>
          <w:rStyle w:val="a7"/>
          <w:rFonts w:eastAsia="細明體"/>
        </w:rPr>
        <w:fldChar w:fldCharType="end"/>
      </w:r>
      <w:r w:rsidR="00A65DDD">
        <w:rPr>
          <w:rFonts w:eastAsia="細明體"/>
          <w:color w:val="000000"/>
        </w:rPr>
        <w:t>.</w:t>
      </w:r>
    </w:p>
    <w:p w14:paraId="3370FE02" w14:textId="4598032A" w:rsidR="00BE245C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rFonts w:eastAsia="細明體"/>
          <w:color w:val="000000"/>
        </w:rPr>
      </w:pPr>
      <w:r w:rsidRPr="009C4250">
        <w:rPr>
          <w:rFonts w:eastAsia="細明體"/>
          <w:color w:val="000000"/>
        </w:rPr>
        <w:lastRenderedPageBreak/>
        <w:t xml:space="preserve">*  </w:t>
      </w:r>
      <w:r w:rsidR="00FA2492">
        <w:rPr>
          <w:rFonts w:eastAsia="細明體" w:hint="eastAsia"/>
          <w:color w:val="000000"/>
        </w:rPr>
        <w:tab/>
      </w:r>
      <w:r w:rsidRPr="009C4250">
        <w:rPr>
          <w:rFonts w:eastAsia="細明體"/>
          <w:color w:val="000000"/>
        </w:rPr>
        <w:t>For an</w:t>
      </w:r>
      <w:r w:rsidR="00404702" w:rsidRPr="009C4250">
        <w:rPr>
          <w:rFonts w:eastAsia="細明體"/>
          <w:color w:val="000000"/>
        </w:rPr>
        <w:t xml:space="preserve">y enquiries or comments on our </w:t>
      </w:r>
      <w:r w:rsidR="006F31E2">
        <w:rPr>
          <w:rFonts w:eastAsia="細明體" w:hint="eastAsia"/>
          <w:color w:val="000000"/>
        </w:rPr>
        <w:t>Programme</w:t>
      </w:r>
      <w:r w:rsidRPr="009C4250">
        <w:rPr>
          <w:rFonts w:eastAsia="細明體"/>
          <w:color w:val="000000"/>
        </w:rPr>
        <w:t xml:space="preserve"> or this handbook, please email to </w:t>
      </w:r>
      <w:hyperlink r:id="rId32" w:history="1">
        <w:r w:rsidR="00284102" w:rsidRPr="008E0B40">
          <w:rPr>
            <w:rStyle w:val="a7"/>
            <w:rFonts w:eastAsia="細明體" w:hint="eastAsia"/>
          </w:rPr>
          <w:t>enquiry@yes.labour.gov.hk</w:t>
        </w:r>
      </w:hyperlink>
      <w:r w:rsidR="0020377F">
        <w:rPr>
          <w:rFonts w:eastAsia="細明體" w:hint="eastAsia"/>
          <w:color w:val="000000"/>
        </w:rPr>
        <w:t>.</w:t>
      </w:r>
    </w:p>
    <w:p w14:paraId="10CD55B7" w14:textId="77777777" w:rsidR="001A3F2D" w:rsidRPr="001A3F2D" w:rsidRDefault="001A3F2D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color w:val="000000"/>
          <w:kern w:val="0"/>
        </w:rPr>
      </w:pPr>
    </w:p>
    <w:sectPr w:rsidR="001A3F2D" w:rsidRPr="001A3F2D" w:rsidSect="00735647">
      <w:pgSz w:w="11906" w:h="16838"/>
      <w:pgMar w:top="1440" w:right="1466" w:bottom="1440" w:left="144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B2D1" w14:textId="77777777" w:rsidR="001A05F8" w:rsidRDefault="001A05F8">
      <w:r>
        <w:separator/>
      </w:r>
    </w:p>
  </w:endnote>
  <w:endnote w:type="continuationSeparator" w:id="0">
    <w:p w14:paraId="6D759D51" w14:textId="77777777" w:rsidR="001A05F8" w:rsidRDefault="001A05F8">
      <w:r>
        <w:continuationSeparator/>
      </w:r>
    </w:p>
  </w:endnote>
  <w:endnote w:type="continuationNotice" w:id="1">
    <w:p w14:paraId="172BA49A" w14:textId="77777777" w:rsidR="001A05F8" w:rsidRDefault="001A0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7777777" w:rsidR="00065509" w:rsidRDefault="00065509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- 20 -</w:t>
    </w:r>
    <w:r>
      <w:rPr>
        <w:rStyle w:val="a5"/>
      </w:rPr>
      <w:fldChar w:fldCharType="end"/>
    </w:r>
  </w:p>
  <w:p w14:paraId="00991498" w14:textId="77777777" w:rsidR="00065509" w:rsidRDefault="000655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3CC8" w14:textId="66DF70E8" w:rsidR="00065509" w:rsidRDefault="00065509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142">
      <w:rPr>
        <w:rStyle w:val="a5"/>
        <w:noProof/>
      </w:rPr>
      <w:t>- 29 -</w:t>
    </w:r>
    <w:r>
      <w:rPr>
        <w:rStyle w:val="a5"/>
      </w:rPr>
      <w:fldChar w:fldCharType="end"/>
    </w:r>
  </w:p>
  <w:p w14:paraId="07B48ECD" w14:textId="77777777" w:rsidR="00065509" w:rsidRDefault="000655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39934" w14:textId="77777777" w:rsidR="001A05F8" w:rsidRDefault="001A05F8">
      <w:r>
        <w:separator/>
      </w:r>
    </w:p>
  </w:footnote>
  <w:footnote w:type="continuationSeparator" w:id="0">
    <w:p w14:paraId="7FC540E8" w14:textId="77777777" w:rsidR="001A05F8" w:rsidRDefault="001A05F8">
      <w:r>
        <w:continuationSeparator/>
      </w:r>
    </w:p>
  </w:footnote>
  <w:footnote w:type="continuationNotice" w:id="1">
    <w:p w14:paraId="43D9446B" w14:textId="77777777" w:rsidR="001A05F8" w:rsidRDefault="001A05F8"/>
  </w:footnote>
  <w:footnote w:id="2">
    <w:p w14:paraId="305E0FCB" w14:textId="77777777" w:rsidR="00587149" w:rsidRPr="00877FC7" w:rsidRDefault="00587149" w:rsidP="00877FC7">
      <w:pPr>
        <w:pStyle w:val="af0"/>
        <w:ind w:left="142" w:hangingChars="71" w:hanging="142"/>
        <w:jc w:val="both"/>
        <w:rPr>
          <w:lang w:val="en-US"/>
        </w:rPr>
      </w:pPr>
      <w:r w:rsidRPr="00587149">
        <w:rPr>
          <w:rStyle w:val="af2"/>
        </w:rPr>
        <w:footnoteRef/>
      </w:r>
      <w:r w:rsidRPr="00877FC7">
        <w:t xml:space="preserve"> </w:t>
      </w:r>
      <w:r>
        <w:t>I</w:t>
      </w:r>
      <w:r w:rsidRPr="00877FC7">
        <w:t>f the situation warrants, the Government may issue an "extreme conditions" announcement before Typhoon Warning Signal No. 8 (T8) is replaced with No. 3 (T3). </w:t>
      </w:r>
      <w:r>
        <w:t xml:space="preserve"> </w:t>
      </w:r>
      <w:r w:rsidRPr="00877FC7">
        <w:t>"Extreme conditions" may include serious disruption of public transport services, extensive flooding</w:t>
      </w:r>
      <w:r w:rsidR="00EE3732">
        <w:t xml:space="preserve"> </w:t>
      </w:r>
      <w:r w:rsidRPr="00877FC7">
        <w:t>occurring after a super typhoon.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913"/>
    <w:multiLevelType w:val="hybridMultilevel"/>
    <w:tmpl w:val="8ACE6F32"/>
    <w:lvl w:ilvl="0" w:tplc="6EFAF098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650CE93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D3EDE"/>
    <w:multiLevelType w:val="hybridMultilevel"/>
    <w:tmpl w:val="4DF64958"/>
    <w:lvl w:ilvl="0" w:tplc="04090005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color w:val="auto"/>
      </w:rPr>
    </w:lvl>
    <w:lvl w:ilvl="1" w:tplc="38243E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295C51"/>
    <w:multiLevelType w:val="hybridMultilevel"/>
    <w:tmpl w:val="A92EC9FC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 w15:restartNumberingAfterBreak="0">
    <w:nsid w:val="091050D8"/>
    <w:multiLevelType w:val="hybridMultilevel"/>
    <w:tmpl w:val="9924A528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87566004">
      <w:start w:val="1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82CA1A50">
      <w:start w:val="3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17FE2"/>
    <w:multiLevelType w:val="hybridMultilevel"/>
    <w:tmpl w:val="8138C36E"/>
    <w:lvl w:ilvl="0" w:tplc="10D62536">
      <w:start w:val="1"/>
      <w:numFmt w:val="bullet"/>
      <w:lvlText w:val=""/>
      <w:lvlJc w:val="left"/>
      <w:pPr>
        <w:tabs>
          <w:tab w:val="num" w:pos="548"/>
        </w:tabs>
        <w:ind w:left="907" w:hanging="48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C67D98"/>
    <w:multiLevelType w:val="hybridMultilevel"/>
    <w:tmpl w:val="F732EADC"/>
    <w:lvl w:ilvl="0" w:tplc="A330FE30">
      <w:start w:val="1"/>
      <w:numFmt w:val="bullet"/>
      <w:lvlText w:val="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97B43"/>
    <w:multiLevelType w:val="hybridMultilevel"/>
    <w:tmpl w:val="16C25B6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</w:rPr>
    </w:lvl>
    <w:lvl w:ilvl="1" w:tplc="DE8EB028">
      <w:start w:val="1"/>
      <w:numFmt w:val="bullet"/>
      <w:lvlText w:val="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0C710066"/>
    <w:multiLevelType w:val="hybridMultilevel"/>
    <w:tmpl w:val="C87489A6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2523"/>
        </w:tabs>
        <w:ind w:left="2523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3"/>
        </w:tabs>
        <w:ind w:left="34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3"/>
        </w:tabs>
        <w:ind w:left="39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3"/>
        </w:tabs>
        <w:ind w:left="54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3"/>
        </w:tabs>
        <w:ind w:left="5883" w:hanging="480"/>
      </w:pPr>
    </w:lvl>
  </w:abstractNum>
  <w:abstractNum w:abstractNumId="8" w15:restartNumberingAfterBreak="0">
    <w:nsid w:val="0CDD349D"/>
    <w:multiLevelType w:val="multilevel"/>
    <w:tmpl w:val="5FACE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9" w15:restartNumberingAfterBreak="0">
    <w:nsid w:val="0E02192D"/>
    <w:multiLevelType w:val="hybridMultilevel"/>
    <w:tmpl w:val="29E228F6"/>
    <w:lvl w:ilvl="0" w:tplc="E4A0895E">
      <w:start w:val="1"/>
      <w:numFmt w:val="decimal"/>
      <w:lvlText w:val="4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D7092C"/>
    <w:multiLevelType w:val="multilevel"/>
    <w:tmpl w:val="94668B9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新細明體" w:hAnsi="新細明體" w:hint="default"/>
        <w:b/>
        <w:sz w:val="20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新細明體" w:hAnsi="新細明體" w:hint="default"/>
        <w:b/>
        <w:sz w:val="20"/>
      </w:rPr>
    </w:lvl>
  </w:abstractNum>
  <w:abstractNum w:abstractNumId="11" w15:restartNumberingAfterBreak="0">
    <w:nsid w:val="126F4E6F"/>
    <w:multiLevelType w:val="hybridMultilevel"/>
    <w:tmpl w:val="AAE0D72E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B60AA9"/>
    <w:multiLevelType w:val="multilevel"/>
    <w:tmpl w:val="4F886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235B38"/>
    <w:multiLevelType w:val="hybridMultilevel"/>
    <w:tmpl w:val="B594A360"/>
    <w:lvl w:ilvl="0" w:tplc="216ED486">
      <w:start w:val="1"/>
      <w:numFmt w:val="decimal"/>
      <w:lvlText w:val="3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78040D"/>
    <w:multiLevelType w:val="multilevel"/>
    <w:tmpl w:val="2F147910"/>
    <w:lvl w:ilvl="0">
      <w:start w:val="1"/>
      <w:numFmt w:val="decimal"/>
      <w:lvlText w:val="7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40172C3"/>
    <w:multiLevelType w:val="multilevel"/>
    <w:tmpl w:val="7C28A9A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16" w15:restartNumberingAfterBreak="0">
    <w:nsid w:val="24532FD1"/>
    <w:multiLevelType w:val="hybridMultilevel"/>
    <w:tmpl w:val="2878ECF6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7" w15:restartNumberingAfterBreak="0">
    <w:nsid w:val="247C69F1"/>
    <w:multiLevelType w:val="hybridMultilevel"/>
    <w:tmpl w:val="0A92FD02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8" w15:restartNumberingAfterBreak="0">
    <w:nsid w:val="2ABA6B8D"/>
    <w:multiLevelType w:val="hybridMultilevel"/>
    <w:tmpl w:val="9CB67780"/>
    <w:lvl w:ilvl="0" w:tplc="DCB6DC1E">
      <w:start w:val="1"/>
      <w:numFmt w:val="bullet"/>
      <w:lvlText w:val="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</w:abstractNum>
  <w:abstractNum w:abstractNumId="19" w15:restartNumberingAfterBreak="0">
    <w:nsid w:val="2E967353"/>
    <w:multiLevelType w:val="multilevel"/>
    <w:tmpl w:val="C3063D04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20" w15:restartNumberingAfterBreak="0">
    <w:nsid w:val="34543A11"/>
    <w:multiLevelType w:val="multilevel"/>
    <w:tmpl w:val="9CBC44FA"/>
    <w:lvl w:ilvl="0">
      <w:start w:val="1"/>
      <w:numFmt w:val="none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>
      <w:start w:val="1"/>
      <w:numFmt w:val="decimal"/>
      <w:lvlText w:val="1.2.%3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8D3475E"/>
    <w:multiLevelType w:val="hybridMultilevel"/>
    <w:tmpl w:val="360A8D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EC64CB"/>
    <w:multiLevelType w:val="hybridMultilevel"/>
    <w:tmpl w:val="CF708812"/>
    <w:lvl w:ilvl="0" w:tplc="97E0F83E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39BF1F42"/>
    <w:multiLevelType w:val="multilevel"/>
    <w:tmpl w:val="A6B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AF7FE3"/>
    <w:multiLevelType w:val="hybridMultilevel"/>
    <w:tmpl w:val="9426ECA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C5420C7C">
      <w:start w:val="1"/>
      <w:numFmt w:val="none"/>
      <w:lvlText w:val="5.2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34BA55F2">
      <w:start w:val="2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34859D1"/>
    <w:multiLevelType w:val="hybridMultilevel"/>
    <w:tmpl w:val="5EF2C88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5F216B8"/>
    <w:multiLevelType w:val="hybridMultilevel"/>
    <w:tmpl w:val="D9ECED50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2C00DA2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5F5FCE"/>
    <w:multiLevelType w:val="hybridMultilevel"/>
    <w:tmpl w:val="C00AFB78"/>
    <w:lvl w:ilvl="0" w:tplc="D55472C2">
      <w:start w:val="1"/>
      <w:numFmt w:val="decimal"/>
      <w:lvlText w:val="2.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D92137"/>
    <w:multiLevelType w:val="multilevel"/>
    <w:tmpl w:val="B38EF95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29" w15:restartNumberingAfterBreak="0">
    <w:nsid w:val="48A7641A"/>
    <w:multiLevelType w:val="hybridMultilevel"/>
    <w:tmpl w:val="C0503032"/>
    <w:lvl w:ilvl="0" w:tplc="E4A0895E">
      <w:start w:val="1"/>
      <w:numFmt w:val="decimal"/>
      <w:lvlText w:val="4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5213C2"/>
    <w:multiLevelType w:val="hybridMultilevel"/>
    <w:tmpl w:val="88021FE2"/>
    <w:lvl w:ilvl="0" w:tplc="724C3520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1" w15:restartNumberingAfterBreak="0">
    <w:nsid w:val="56320A3B"/>
    <w:multiLevelType w:val="hybridMultilevel"/>
    <w:tmpl w:val="4754CB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C43B92"/>
    <w:multiLevelType w:val="multilevel"/>
    <w:tmpl w:val="0A2A375E"/>
    <w:lvl w:ilvl="0">
      <w:start w:val="1"/>
      <w:numFmt w:val="bullet"/>
      <w:lvlText w:val="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33" w15:restartNumberingAfterBreak="0">
    <w:nsid w:val="5AA24777"/>
    <w:multiLevelType w:val="hybridMultilevel"/>
    <w:tmpl w:val="CA5EEEA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4" w15:restartNumberingAfterBreak="0">
    <w:nsid w:val="5CC829B4"/>
    <w:multiLevelType w:val="hybridMultilevel"/>
    <w:tmpl w:val="9F028E44"/>
    <w:lvl w:ilvl="0" w:tplc="412A4FF4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5D4B5843"/>
    <w:multiLevelType w:val="multilevel"/>
    <w:tmpl w:val="8CBCA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Times New Roman" w:eastAsia="新細明體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36" w15:restartNumberingAfterBreak="0">
    <w:nsid w:val="5F2F6B13"/>
    <w:multiLevelType w:val="hybridMultilevel"/>
    <w:tmpl w:val="F642D170"/>
    <w:lvl w:ilvl="0" w:tplc="DCB6DC1E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6"/>
        <w:szCs w:val="26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253F11"/>
    <w:multiLevelType w:val="hybridMultilevel"/>
    <w:tmpl w:val="62AE4432"/>
    <w:lvl w:ilvl="0" w:tplc="CA467B04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2326A91"/>
    <w:multiLevelType w:val="hybridMultilevel"/>
    <w:tmpl w:val="3612C8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EB1BD6"/>
    <w:multiLevelType w:val="multilevel"/>
    <w:tmpl w:val="27508700"/>
    <w:lvl w:ilvl="0">
      <w:start w:val="1"/>
      <w:numFmt w:val="decimal"/>
      <w:lvlText w:val="8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8997C29"/>
    <w:multiLevelType w:val="hybridMultilevel"/>
    <w:tmpl w:val="0BBED3C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CFED67A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BDD49B7"/>
    <w:multiLevelType w:val="hybridMultilevel"/>
    <w:tmpl w:val="8CC25B3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D7F7F2A"/>
    <w:multiLevelType w:val="hybridMultilevel"/>
    <w:tmpl w:val="CA70ACAE"/>
    <w:lvl w:ilvl="0" w:tplc="66C61670">
      <w:start w:val="1"/>
      <w:numFmt w:val="decimal"/>
      <w:lvlText w:val="6.%1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5551E7"/>
    <w:multiLevelType w:val="hybridMultilevel"/>
    <w:tmpl w:val="D170522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4" w15:restartNumberingAfterBreak="0">
    <w:nsid w:val="739F7123"/>
    <w:multiLevelType w:val="hybridMultilevel"/>
    <w:tmpl w:val="CB587064"/>
    <w:lvl w:ilvl="0" w:tplc="08C02B3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5" w15:restartNumberingAfterBreak="0">
    <w:nsid w:val="784C5BFF"/>
    <w:multiLevelType w:val="hybridMultilevel"/>
    <w:tmpl w:val="1F741158"/>
    <w:lvl w:ilvl="0" w:tplc="DCB6DC1E">
      <w:start w:val="1"/>
      <w:numFmt w:val="bullet"/>
      <w:lvlText w:val="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9">
      <w:start w:val="1"/>
      <w:numFmt w:val="bullet"/>
      <w:lvlText w:val="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6" w15:restartNumberingAfterBreak="0">
    <w:nsid w:val="78F94306"/>
    <w:multiLevelType w:val="hybridMultilevel"/>
    <w:tmpl w:val="0406941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DC9AB1FA">
      <w:start w:val="17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7" w15:restartNumberingAfterBreak="0">
    <w:nsid w:val="7AAD1D3D"/>
    <w:multiLevelType w:val="multilevel"/>
    <w:tmpl w:val="1EFCF49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48" w15:restartNumberingAfterBreak="0">
    <w:nsid w:val="7CA7634E"/>
    <w:multiLevelType w:val="hybridMultilevel"/>
    <w:tmpl w:val="2924A4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FE376A0"/>
    <w:multiLevelType w:val="multilevel"/>
    <w:tmpl w:val="387EBBA6"/>
    <w:lvl w:ilvl="0">
      <w:start w:val="1"/>
      <w:numFmt w:val="decimal"/>
      <w:lvlText w:val="1.%1"/>
      <w:lvlJc w:val="left"/>
      <w:pPr>
        <w:tabs>
          <w:tab w:val="num" w:pos="839"/>
        </w:tabs>
        <w:ind w:left="839" w:hanging="482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2">
      <w:start w:val="1"/>
      <w:numFmt w:val="decimal"/>
      <w:lvlText w:val="2.2.%1"/>
      <w:lvlJc w:val="left"/>
      <w:pPr>
        <w:tabs>
          <w:tab w:val="num" w:pos="829"/>
        </w:tabs>
        <w:ind w:left="8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71"/>
        </w:tabs>
        <w:ind w:left="9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54"/>
        </w:tabs>
        <w:ind w:left="12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96"/>
        </w:tabs>
        <w:ind w:left="13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79"/>
        </w:tabs>
        <w:ind w:left="1679" w:hanging="1559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36"/>
  </w:num>
  <w:num w:numId="5">
    <w:abstractNumId w:val="49"/>
  </w:num>
  <w:num w:numId="6">
    <w:abstractNumId w:val="20"/>
  </w:num>
  <w:num w:numId="7">
    <w:abstractNumId w:val="18"/>
  </w:num>
  <w:num w:numId="8">
    <w:abstractNumId w:val="24"/>
  </w:num>
  <w:num w:numId="9">
    <w:abstractNumId w:val="3"/>
  </w:num>
  <w:num w:numId="10">
    <w:abstractNumId w:val="43"/>
  </w:num>
  <w:num w:numId="11">
    <w:abstractNumId w:val="42"/>
  </w:num>
  <w:num w:numId="12">
    <w:abstractNumId w:val="6"/>
  </w:num>
  <w:num w:numId="13">
    <w:abstractNumId w:val="8"/>
  </w:num>
  <w:num w:numId="14">
    <w:abstractNumId w:val="28"/>
  </w:num>
  <w:num w:numId="15">
    <w:abstractNumId w:val="15"/>
  </w:num>
  <w:num w:numId="16">
    <w:abstractNumId w:val="47"/>
  </w:num>
  <w:num w:numId="17">
    <w:abstractNumId w:val="19"/>
  </w:num>
  <w:num w:numId="18">
    <w:abstractNumId w:val="33"/>
  </w:num>
  <w:num w:numId="19">
    <w:abstractNumId w:val="44"/>
  </w:num>
  <w:num w:numId="20">
    <w:abstractNumId w:val="38"/>
  </w:num>
  <w:num w:numId="21">
    <w:abstractNumId w:val="35"/>
  </w:num>
  <w:num w:numId="22">
    <w:abstractNumId w:val="32"/>
  </w:num>
  <w:num w:numId="23">
    <w:abstractNumId w:val="41"/>
  </w:num>
  <w:num w:numId="24">
    <w:abstractNumId w:val="12"/>
  </w:num>
  <w:num w:numId="25">
    <w:abstractNumId w:val="10"/>
  </w:num>
  <w:num w:numId="26">
    <w:abstractNumId w:val="25"/>
  </w:num>
  <w:num w:numId="27">
    <w:abstractNumId w:val="22"/>
  </w:num>
  <w:num w:numId="28">
    <w:abstractNumId w:val="34"/>
  </w:num>
  <w:num w:numId="29">
    <w:abstractNumId w:val="30"/>
  </w:num>
  <w:num w:numId="30">
    <w:abstractNumId w:val="14"/>
  </w:num>
  <w:num w:numId="31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9"/>
  </w:num>
  <w:num w:numId="34">
    <w:abstractNumId w:val="21"/>
  </w:num>
  <w:num w:numId="35">
    <w:abstractNumId w:val="5"/>
  </w:num>
  <w:num w:numId="36">
    <w:abstractNumId w:val="11"/>
  </w:num>
  <w:num w:numId="37">
    <w:abstractNumId w:val="26"/>
  </w:num>
  <w:num w:numId="38">
    <w:abstractNumId w:val="7"/>
  </w:num>
  <w:num w:numId="39">
    <w:abstractNumId w:val="2"/>
  </w:num>
  <w:num w:numId="40">
    <w:abstractNumId w:val="17"/>
  </w:num>
  <w:num w:numId="41">
    <w:abstractNumId w:val="40"/>
  </w:num>
  <w:num w:numId="42">
    <w:abstractNumId w:val="23"/>
  </w:num>
  <w:num w:numId="43">
    <w:abstractNumId w:val="46"/>
  </w:num>
  <w:num w:numId="44">
    <w:abstractNumId w:val="16"/>
  </w:num>
  <w:num w:numId="45">
    <w:abstractNumId w:val="37"/>
  </w:num>
  <w:num w:numId="46">
    <w:abstractNumId w:val="31"/>
  </w:num>
  <w:num w:numId="47">
    <w:abstractNumId w:val="27"/>
  </w:num>
  <w:num w:numId="48">
    <w:abstractNumId w:val="13"/>
  </w:num>
  <w:num w:numId="49">
    <w:abstractNumId w:val="29"/>
  </w:num>
  <w:num w:numId="50">
    <w:abstractNumId w:val="9"/>
  </w:num>
  <w:num w:numId="51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a CHEUNG">
    <w15:presenceInfo w15:providerId="None" w15:userId="Lina CHE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trackedChange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F"/>
    <w:rsid w:val="0000292B"/>
    <w:rsid w:val="000042F6"/>
    <w:rsid w:val="00007720"/>
    <w:rsid w:val="00010489"/>
    <w:rsid w:val="00013624"/>
    <w:rsid w:val="00013F19"/>
    <w:rsid w:val="000149BA"/>
    <w:rsid w:val="00015A17"/>
    <w:rsid w:val="00022A21"/>
    <w:rsid w:val="00023356"/>
    <w:rsid w:val="00025291"/>
    <w:rsid w:val="00027F41"/>
    <w:rsid w:val="000322BA"/>
    <w:rsid w:val="00032310"/>
    <w:rsid w:val="00032A30"/>
    <w:rsid w:val="00032E11"/>
    <w:rsid w:val="000332ED"/>
    <w:rsid w:val="00033A4E"/>
    <w:rsid w:val="00033B76"/>
    <w:rsid w:val="00037241"/>
    <w:rsid w:val="00040C19"/>
    <w:rsid w:val="00041BC7"/>
    <w:rsid w:val="00042A95"/>
    <w:rsid w:val="00043219"/>
    <w:rsid w:val="00043E60"/>
    <w:rsid w:val="000515F1"/>
    <w:rsid w:val="000515F7"/>
    <w:rsid w:val="00051B51"/>
    <w:rsid w:val="00060ED9"/>
    <w:rsid w:val="00061D77"/>
    <w:rsid w:val="0006449E"/>
    <w:rsid w:val="00065509"/>
    <w:rsid w:val="00065F0B"/>
    <w:rsid w:val="00067837"/>
    <w:rsid w:val="00067E8C"/>
    <w:rsid w:val="000718C0"/>
    <w:rsid w:val="000729F0"/>
    <w:rsid w:val="0007414B"/>
    <w:rsid w:val="00076326"/>
    <w:rsid w:val="00080258"/>
    <w:rsid w:val="00083B06"/>
    <w:rsid w:val="00083F7B"/>
    <w:rsid w:val="00084789"/>
    <w:rsid w:val="00087827"/>
    <w:rsid w:val="00090FD5"/>
    <w:rsid w:val="000924A9"/>
    <w:rsid w:val="00092A01"/>
    <w:rsid w:val="00094C89"/>
    <w:rsid w:val="0009615C"/>
    <w:rsid w:val="000A2B3E"/>
    <w:rsid w:val="000A2E24"/>
    <w:rsid w:val="000A494E"/>
    <w:rsid w:val="000A5705"/>
    <w:rsid w:val="000A76BA"/>
    <w:rsid w:val="000B0F15"/>
    <w:rsid w:val="000B157A"/>
    <w:rsid w:val="000B3106"/>
    <w:rsid w:val="000B5C3B"/>
    <w:rsid w:val="000B5D5B"/>
    <w:rsid w:val="000B6540"/>
    <w:rsid w:val="000B6EF8"/>
    <w:rsid w:val="000C0CE8"/>
    <w:rsid w:val="000C10FF"/>
    <w:rsid w:val="000C11AB"/>
    <w:rsid w:val="000C3188"/>
    <w:rsid w:val="000C4E0B"/>
    <w:rsid w:val="000C6716"/>
    <w:rsid w:val="000C69B4"/>
    <w:rsid w:val="000C6F8E"/>
    <w:rsid w:val="000C74D6"/>
    <w:rsid w:val="000C7831"/>
    <w:rsid w:val="000D1123"/>
    <w:rsid w:val="000D16F0"/>
    <w:rsid w:val="000D1AC1"/>
    <w:rsid w:val="000D3084"/>
    <w:rsid w:val="000D3444"/>
    <w:rsid w:val="000D3BC8"/>
    <w:rsid w:val="000E1ADD"/>
    <w:rsid w:val="000E1F22"/>
    <w:rsid w:val="000E2610"/>
    <w:rsid w:val="000E2D54"/>
    <w:rsid w:val="000E441F"/>
    <w:rsid w:val="000E7875"/>
    <w:rsid w:val="000F102C"/>
    <w:rsid w:val="000F285F"/>
    <w:rsid w:val="000F2EA7"/>
    <w:rsid w:val="000F41EF"/>
    <w:rsid w:val="001006B6"/>
    <w:rsid w:val="00102A5C"/>
    <w:rsid w:val="00104A4F"/>
    <w:rsid w:val="001057EB"/>
    <w:rsid w:val="00105FFE"/>
    <w:rsid w:val="00106F50"/>
    <w:rsid w:val="00107727"/>
    <w:rsid w:val="00110E9D"/>
    <w:rsid w:val="00111E5E"/>
    <w:rsid w:val="00112168"/>
    <w:rsid w:val="00112817"/>
    <w:rsid w:val="00112C4C"/>
    <w:rsid w:val="00113C46"/>
    <w:rsid w:val="00115F4E"/>
    <w:rsid w:val="001168CD"/>
    <w:rsid w:val="00117AD3"/>
    <w:rsid w:val="00123B91"/>
    <w:rsid w:val="00123E7D"/>
    <w:rsid w:val="00124F1B"/>
    <w:rsid w:val="001302E8"/>
    <w:rsid w:val="00132378"/>
    <w:rsid w:val="001324D3"/>
    <w:rsid w:val="001349B3"/>
    <w:rsid w:val="00137B4F"/>
    <w:rsid w:val="00140A11"/>
    <w:rsid w:val="0014365A"/>
    <w:rsid w:val="001436DF"/>
    <w:rsid w:val="00145156"/>
    <w:rsid w:val="00145640"/>
    <w:rsid w:val="00145766"/>
    <w:rsid w:val="00146BEA"/>
    <w:rsid w:val="001506ED"/>
    <w:rsid w:val="00152042"/>
    <w:rsid w:val="001539CC"/>
    <w:rsid w:val="00153E2E"/>
    <w:rsid w:val="001540E1"/>
    <w:rsid w:val="00155135"/>
    <w:rsid w:val="001559AF"/>
    <w:rsid w:val="001573A7"/>
    <w:rsid w:val="001604ED"/>
    <w:rsid w:val="001608AB"/>
    <w:rsid w:val="0016269A"/>
    <w:rsid w:val="0016330F"/>
    <w:rsid w:val="0016585E"/>
    <w:rsid w:val="00165C0B"/>
    <w:rsid w:val="00171B7B"/>
    <w:rsid w:val="00174302"/>
    <w:rsid w:val="001743E7"/>
    <w:rsid w:val="001745DF"/>
    <w:rsid w:val="00175219"/>
    <w:rsid w:val="001755EE"/>
    <w:rsid w:val="00175A06"/>
    <w:rsid w:val="0017766C"/>
    <w:rsid w:val="00182C1E"/>
    <w:rsid w:val="00182CF7"/>
    <w:rsid w:val="00184378"/>
    <w:rsid w:val="0018578B"/>
    <w:rsid w:val="0018726E"/>
    <w:rsid w:val="00192F94"/>
    <w:rsid w:val="00195A9F"/>
    <w:rsid w:val="00195CB4"/>
    <w:rsid w:val="001A05F8"/>
    <w:rsid w:val="001A1513"/>
    <w:rsid w:val="001A1AD9"/>
    <w:rsid w:val="001A3F2D"/>
    <w:rsid w:val="001A5CAD"/>
    <w:rsid w:val="001A63E1"/>
    <w:rsid w:val="001A7E07"/>
    <w:rsid w:val="001B056B"/>
    <w:rsid w:val="001B0B67"/>
    <w:rsid w:val="001B0FA0"/>
    <w:rsid w:val="001B5A1A"/>
    <w:rsid w:val="001B735D"/>
    <w:rsid w:val="001B79E1"/>
    <w:rsid w:val="001C05A0"/>
    <w:rsid w:val="001C1B44"/>
    <w:rsid w:val="001C4013"/>
    <w:rsid w:val="001C4816"/>
    <w:rsid w:val="001C4A94"/>
    <w:rsid w:val="001C5AC3"/>
    <w:rsid w:val="001C6906"/>
    <w:rsid w:val="001D05EE"/>
    <w:rsid w:val="001D36F4"/>
    <w:rsid w:val="001D528F"/>
    <w:rsid w:val="001D52F5"/>
    <w:rsid w:val="001D6770"/>
    <w:rsid w:val="001E09F6"/>
    <w:rsid w:val="001E0D1D"/>
    <w:rsid w:val="001E119E"/>
    <w:rsid w:val="001E3324"/>
    <w:rsid w:val="001E3688"/>
    <w:rsid w:val="001E610A"/>
    <w:rsid w:val="001E7182"/>
    <w:rsid w:val="001E72A9"/>
    <w:rsid w:val="001E75D2"/>
    <w:rsid w:val="001F2CBA"/>
    <w:rsid w:val="001F2D8E"/>
    <w:rsid w:val="001F5464"/>
    <w:rsid w:val="001F6A71"/>
    <w:rsid w:val="0020006C"/>
    <w:rsid w:val="00203718"/>
    <w:rsid w:val="0020377F"/>
    <w:rsid w:val="00203A74"/>
    <w:rsid w:val="00203E83"/>
    <w:rsid w:val="00203FD6"/>
    <w:rsid w:val="00206B39"/>
    <w:rsid w:val="00213421"/>
    <w:rsid w:val="00214685"/>
    <w:rsid w:val="0021617C"/>
    <w:rsid w:val="0021638F"/>
    <w:rsid w:val="002215E0"/>
    <w:rsid w:val="00221F15"/>
    <w:rsid w:val="002338E4"/>
    <w:rsid w:val="0023521B"/>
    <w:rsid w:val="00236B5A"/>
    <w:rsid w:val="00237332"/>
    <w:rsid w:val="0023745C"/>
    <w:rsid w:val="00242328"/>
    <w:rsid w:val="00242872"/>
    <w:rsid w:val="00242F8A"/>
    <w:rsid w:val="002431A5"/>
    <w:rsid w:val="0024339A"/>
    <w:rsid w:val="0024455B"/>
    <w:rsid w:val="00244C2F"/>
    <w:rsid w:val="00245C41"/>
    <w:rsid w:val="00247ED2"/>
    <w:rsid w:val="00251DC9"/>
    <w:rsid w:val="00252193"/>
    <w:rsid w:val="002539BC"/>
    <w:rsid w:val="002600D1"/>
    <w:rsid w:val="00260473"/>
    <w:rsid w:val="00263369"/>
    <w:rsid w:val="00266AE5"/>
    <w:rsid w:val="00267D7A"/>
    <w:rsid w:val="00272C05"/>
    <w:rsid w:val="00273E6A"/>
    <w:rsid w:val="00277000"/>
    <w:rsid w:val="00281FB5"/>
    <w:rsid w:val="00282331"/>
    <w:rsid w:val="00282597"/>
    <w:rsid w:val="00284102"/>
    <w:rsid w:val="00285DBA"/>
    <w:rsid w:val="0029162F"/>
    <w:rsid w:val="00291E50"/>
    <w:rsid w:val="00293139"/>
    <w:rsid w:val="002931C7"/>
    <w:rsid w:val="0029437E"/>
    <w:rsid w:val="00294DC0"/>
    <w:rsid w:val="0029573D"/>
    <w:rsid w:val="00297BA5"/>
    <w:rsid w:val="002A0447"/>
    <w:rsid w:val="002A1EE3"/>
    <w:rsid w:val="002A2A3E"/>
    <w:rsid w:val="002A3367"/>
    <w:rsid w:val="002A5DAF"/>
    <w:rsid w:val="002A70D8"/>
    <w:rsid w:val="002B0029"/>
    <w:rsid w:val="002B10AA"/>
    <w:rsid w:val="002B11C3"/>
    <w:rsid w:val="002B328D"/>
    <w:rsid w:val="002B4AB7"/>
    <w:rsid w:val="002B53AB"/>
    <w:rsid w:val="002C1676"/>
    <w:rsid w:val="002C33B1"/>
    <w:rsid w:val="002C4CA0"/>
    <w:rsid w:val="002C5F8B"/>
    <w:rsid w:val="002C7273"/>
    <w:rsid w:val="002D07C3"/>
    <w:rsid w:val="002D106B"/>
    <w:rsid w:val="002D24D1"/>
    <w:rsid w:val="002D5D0A"/>
    <w:rsid w:val="002D735B"/>
    <w:rsid w:val="002D763D"/>
    <w:rsid w:val="002D7AD9"/>
    <w:rsid w:val="002E16EF"/>
    <w:rsid w:val="002E23B0"/>
    <w:rsid w:val="002E3848"/>
    <w:rsid w:val="002E4122"/>
    <w:rsid w:val="002E498A"/>
    <w:rsid w:val="002E4B95"/>
    <w:rsid w:val="002E4F12"/>
    <w:rsid w:val="002F0ABF"/>
    <w:rsid w:val="002F1F84"/>
    <w:rsid w:val="002F2627"/>
    <w:rsid w:val="002F2E16"/>
    <w:rsid w:val="002F4B58"/>
    <w:rsid w:val="002F542C"/>
    <w:rsid w:val="002F5BCC"/>
    <w:rsid w:val="002F77A3"/>
    <w:rsid w:val="002F7F48"/>
    <w:rsid w:val="00300A2A"/>
    <w:rsid w:val="00302624"/>
    <w:rsid w:val="00302BF0"/>
    <w:rsid w:val="003032D7"/>
    <w:rsid w:val="003034BC"/>
    <w:rsid w:val="003039A7"/>
    <w:rsid w:val="003039F6"/>
    <w:rsid w:val="00303AD2"/>
    <w:rsid w:val="00305DFF"/>
    <w:rsid w:val="003061E9"/>
    <w:rsid w:val="003074C9"/>
    <w:rsid w:val="0030790A"/>
    <w:rsid w:val="00307FA5"/>
    <w:rsid w:val="00310F59"/>
    <w:rsid w:val="00311646"/>
    <w:rsid w:val="00312975"/>
    <w:rsid w:val="00316290"/>
    <w:rsid w:val="003177F7"/>
    <w:rsid w:val="00317974"/>
    <w:rsid w:val="00320FC9"/>
    <w:rsid w:val="003259DC"/>
    <w:rsid w:val="0033027B"/>
    <w:rsid w:val="00332AB2"/>
    <w:rsid w:val="00340B61"/>
    <w:rsid w:val="00344069"/>
    <w:rsid w:val="00344159"/>
    <w:rsid w:val="00344618"/>
    <w:rsid w:val="0034569A"/>
    <w:rsid w:val="00345966"/>
    <w:rsid w:val="00346820"/>
    <w:rsid w:val="00347DEF"/>
    <w:rsid w:val="00355AEC"/>
    <w:rsid w:val="003616FD"/>
    <w:rsid w:val="00362D18"/>
    <w:rsid w:val="00364637"/>
    <w:rsid w:val="00367453"/>
    <w:rsid w:val="003702A6"/>
    <w:rsid w:val="00373355"/>
    <w:rsid w:val="00374184"/>
    <w:rsid w:val="00377750"/>
    <w:rsid w:val="00383167"/>
    <w:rsid w:val="00384C4B"/>
    <w:rsid w:val="003928B2"/>
    <w:rsid w:val="00392BA8"/>
    <w:rsid w:val="00392DF7"/>
    <w:rsid w:val="00393C46"/>
    <w:rsid w:val="00394F6F"/>
    <w:rsid w:val="003953F4"/>
    <w:rsid w:val="003978EB"/>
    <w:rsid w:val="00397A99"/>
    <w:rsid w:val="003A2A8B"/>
    <w:rsid w:val="003A334C"/>
    <w:rsid w:val="003A3761"/>
    <w:rsid w:val="003A3861"/>
    <w:rsid w:val="003A3937"/>
    <w:rsid w:val="003A3F1E"/>
    <w:rsid w:val="003B2B26"/>
    <w:rsid w:val="003B37E4"/>
    <w:rsid w:val="003B3C11"/>
    <w:rsid w:val="003B584D"/>
    <w:rsid w:val="003B66F7"/>
    <w:rsid w:val="003C2C46"/>
    <w:rsid w:val="003C44A5"/>
    <w:rsid w:val="003C5A85"/>
    <w:rsid w:val="003D13E3"/>
    <w:rsid w:val="003D1813"/>
    <w:rsid w:val="003D2BE6"/>
    <w:rsid w:val="003D5142"/>
    <w:rsid w:val="003D5B70"/>
    <w:rsid w:val="003D5E5A"/>
    <w:rsid w:val="003D7B7C"/>
    <w:rsid w:val="003E0161"/>
    <w:rsid w:val="003E10A2"/>
    <w:rsid w:val="003E27A0"/>
    <w:rsid w:val="003E2FBD"/>
    <w:rsid w:val="003E388F"/>
    <w:rsid w:val="003E435D"/>
    <w:rsid w:val="003E44C2"/>
    <w:rsid w:val="003E4D93"/>
    <w:rsid w:val="003F00F5"/>
    <w:rsid w:val="003F02DD"/>
    <w:rsid w:val="003F109A"/>
    <w:rsid w:val="003F19D9"/>
    <w:rsid w:val="003F2064"/>
    <w:rsid w:val="003F23E9"/>
    <w:rsid w:val="003F683C"/>
    <w:rsid w:val="003F6DDF"/>
    <w:rsid w:val="00402A11"/>
    <w:rsid w:val="0040370B"/>
    <w:rsid w:val="004037C6"/>
    <w:rsid w:val="004041C9"/>
    <w:rsid w:val="004041F2"/>
    <w:rsid w:val="00404664"/>
    <w:rsid w:val="00404702"/>
    <w:rsid w:val="00406896"/>
    <w:rsid w:val="00406B0A"/>
    <w:rsid w:val="00413799"/>
    <w:rsid w:val="00414B85"/>
    <w:rsid w:val="00414BDE"/>
    <w:rsid w:val="004164FA"/>
    <w:rsid w:val="00416E01"/>
    <w:rsid w:val="00420C60"/>
    <w:rsid w:val="00422A17"/>
    <w:rsid w:val="00423B02"/>
    <w:rsid w:val="00425133"/>
    <w:rsid w:val="00425703"/>
    <w:rsid w:val="004301D1"/>
    <w:rsid w:val="00431EEE"/>
    <w:rsid w:val="00432A76"/>
    <w:rsid w:val="004333FD"/>
    <w:rsid w:val="004338DE"/>
    <w:rsid w:val="00434BA4"/>
    <w:rsid w:val="004373EC"/>
    <w:rsid w:val="00437DE8"/>
    <w:rsid w:val="00440922"/>
    <w:rsid w:val="004415C7"/>
    <w:rsid w:val="00441A0C"/>
    <w:rsid w:val="00444E9E"/>
    <w:rsid w:val="004450CD"/>
    <w:rsid w:val="00447567"/>
    <w:rsid w:val="00447AE9"/>
    <w:rsid w:val="0045060A"/>
    <w:rsid w:val="004509EC"/>
    <w:rsid w:val="00450E34"/>
    <w:rsid w:val="004510D1"/>
    <w:rsid w:val="00453181"/>
    <w:rsid w:val="00453E7F"/>
    <w:rsid w:val="00454443"/>
    <w:rsid w:val="004547D9"/>
    <w:rsid w:val="0046103A"/>
    <w:rsid w:val="0046138C"/>
    <w:rsid w:val="00461AB3"/>
    <w:rsid w:val="00463691"/>
    <w:rsid w:val="004664B0"/>
    <w:rsid w:val="004669BA"/>
    <w:rsid w:val="004669FC"/>
    <w:rsid w:val="00467161"/>
    <w:rsid w:val="00467399"/>
    <w:rsid w:val="004712DD"/>
    <w:rsid w:val="00473A2B"/>
    <w:rsid w:val="0047557E"/>
    <w:rsid w:val="00481877"/>
    <w:rsid w:val="00482B03"/>
    <w:rsid w:val="00483913"/>
    <w:rsid w:val="00483ED6"/>
    <w:rsid w:val="00493481"/>
    <w:rsid w:val="004936B6"/>
    <w:rsid w:val="00494F89"/>
    <w:rsid w:val="00495366"/>
    <w:rsid w:val="004976BA"/>
    <w:rsid w:val="00497B34"/>
    <w:rsid w:val="00497D38"/>
    <w:rsid w:val="004A04EB"/>
    <w:rsid w:val="004A0735"/>
    <w:rsid w:val="004A2D13"/>
    <w:rsid w:val="004A2E96"/>
    <w:rsid w:val="004A3952"/>
    <w:rsid w:val="004A695B"/>
    <w:rsid w:val="004B0469"/>
    <w:rsid w:val="004B2338"/>
    <w:rsid w:val="004B2CDF"/>
    <w:rsid w:val="004B326C"/>
    <w:rsid w:val="004B5096"/>
    <w:rsid w:val="004B5154"/>
    <w:rsid w:val="004B68A0"/>
    <w:rsid w:val="004B6B4E"/>
    <w:rsid w:val="004B75CD"/>
    <w:rsid w:val="004B7C5B"/>
    <w:rsid w:val="004C0BB4"/>
    <w:rsid w:val="004C129E"/>
    <w:rsid w:val="004C15FD"/>
    <w:rsid w:val="004C24B3"/>
    <w:rsid w:val="004C58B1"/>
    <w:rsid w:val="004C6FC1"/>
    <w:rsid w:val="004C712D"/>
    <w:rsid w:val="004D0AE5"/>
    <w:rsid w:val="004D0D87"/>
    <w:rsid w:val="004D1CAA"/>
    <w:rsid w:val="004D2891"/>
    <w:rsid w:val="004D2CC3"/>
    <w:rsid w:val="004D3CD0"/>
    <w:rsid w:val="004D78B0"/>
    <w:rsid w:val="004E017E"/>
    <w:rsid w:val="004E050A"/>
    <w:rsid w:val="004E1046"/>
    <w:rsid w:val="004E5057"/>
    <w:rsid w:val="004E6D5F"/>
    <w:rsid w:val="004F1027"/>
    <w:rsid w:val="004F1DD8"/>
    <w:rsid w:val="004F3343"/>
    <w:rsid w:val="004F5108"/>
    <w:rsid w:val="004F6CB8"/>
    <w:rsid w:val="004F7E00"/>
    <w:rsid w:val="00500620"/>
    <w:rsid w:val="00501953"/>
    <w:rsid w:val="00502180"/>
    <w:rsid w:val="005031FF"/>
    <w:rsid w:val="00503784"/>
    <w:rsid w:val="00503BE9"/>
    <w:rsid w:val="00504687"/>
    <w:rsid w:val="005051B1"/>
    <w:rsid w:val="005067AF"/>
    <w:rsid w:val="005073B7"/>
    <w:rsid w:val="005073EC"/>
    <w:rsid w:val="00513BF1"/>
    <w:rsid w:val="00513ED2"/>
    <w:rsid w:val="00515E7F"/>
    <w:rsid w:val="005263DA"/>
    <w:rsid w:val="00527DD6"/>
    <w:rsid w:val="0053223B"/>
    <w:rsid w:val="00533147"/>
    <w:rsid w:val="00533AF3"/>
    <w:rsid w:val="005340B4"/>
    <w:rsid w:val="00542A79"/>
    <w:rsid w:val="00545774"/>
    <w:rsid w:val="00546C81"/>
    <w:rsid w:val="0055016A"/>
    <w:rsid w:val="00553D83"/>
    <w:rsid w:val="0055525A"/>
    <w:rsid w:val="00565671"/>
    <w:rsid w:val="00566D4B"/>
    <w:rsid w:val="005712DF"/>
    <w:rsid w:val="0057176B"/>
    <w:rsid w:val="00575B58"/>
    <w:rsid w:val="0057698F"/>
    <w:rsid w:val="00577441"/>
    <w:rsid w:val="00587149"/>
    <w:rsid w:val="00590AA1"/>
    <w:rsid w:val="0059291B"/>
    <w:rsid w:val="0059336B"/>
    <w:rsid w:val="00593845"/>
    <w:rsid w:val="00596BC1"/>
    <w:rsid w:val="00597A47"/>
    <w:rsid w:val="005A3006"/>
    <w:rsid w:val="005A4F70"/>
    <w:rsid w:val="005A5F8B"/>
    <w:rsid w:val="005A6EAA"/>
    <w:rsid w:val="005A7308"/>
    <w:rsid w:val="005B0DC0"/>
    <w:rsid w:val="005B13CD"/>
    <w:rsid w:val="005B2AE2"/>
    <w:rsid w:val="005B34A6"/>
    <w:rsid w:val="005B6FEF"/>
    <w:rsid w:val="005C19C5"/>
    <w:rsid w:val="005C420A"/>
    <w:rsid w:val="005C752A"/>
    <w:rsid w:val="005D0327"/>
    <w:rsid w:val="005D14D7"/>
    <w:rsid w:val="005D18C2"/>
    <w:rsid w:val="005D232B"/>
    <w:rsid w:val="005D31B1"/>
    <w:rsid w:val="005D3E54"/>
    <w:rsid w:val="005D49EE"/>
    <w:rsid w:val="005D5162"/>
    <w:rsid w:val="005D5E77"/>
    <w:rsid w:val="005D6D09"/>
    <w:rsid w:val="005D735A"/>
    <w:rsid w:val="005E124C"/>
    <w:rsid w:val="005E13FF"/>
    <w:rsid w:val="005E1DAD"/>
    <w:rsid w:val="005E45B3"/>
    <w:rsid w:val="005E5351"/>
    <w:rsid w:val="005F1979"/>
    <w:rsid w:val="005F1BAD"/>
    <w:rsid w:val="005F26B6"/>
    <w:rsid w:val="005F4A3D"/>
    <w:rsid w:val="005F5C0C"/>
    <w:rsid w:val="005F5DDA"/>
    <w:rsid w:val="005F687C"/>
    <w:rsid w:val="00604172"/>
    <w:rsid w:val="00606376"/>
    <w:rsid w:val="00606552"/>
    <w:rsid w:val="006111D4"/>
    <w:rsid w:val="00614155"/>
    <w:rsid w:val="0061437C"/>
    <w:rsid w:val="0061481A"/>
    <w:rsid w:val="00615AB6"/>
    <w:rsid w:val="00617A03"/>
    <w:rsid w:val="00620E9A"/>
    <w:rsid w:val="00622172"/>
    <w:rsid w:val="00623D1A"/>
    <w:rsid w:val="006244BF"/>
    <w:rsid w:val="00624CAC"/>
    <w:rsid w:val="0063074A"/>
    <w:rsid w:val="0063220C"/>
    <w:rsid w:val="00634E7C"/>
    <w:rsid w:val="006355D2"/>
    <w:rsid w:val="006363BE"/>
    <w:rsid w:val="00637D3A"/>
    <w:rsid w:val="00641067"/>
    <w:rsid w:val="006410F4"/>
    <w:rsid w:val="006434CF"/>
    <w:rsid w:val="00646DCB"/>
    <w:rsid w:val="00646EAD"/>
    <w:rsid w:val="00647DD6"/>
    <w:rsid w:val="006525B1"/>
    <w:rsid w:val="006534EA"/>
    <w:rsid w:val="00653DC8"/>
    <w:rsid w:val="0065614B"/>
    <w:rsid w:val="00656515"/>
    <w:rsid w:val="006572BB"/>
    <w:rsid w:val="00657F5D"/>
    <w:rsid w:val="00662348"/>
    <w:rsid w:val="0066389E"/>
    <w:rsid w:val="00665011"/>
    <w:rsid w:val="00670345"/>
    <w:rsid w:val="0067347C"/>
    <w:rsid w:val="0067388A"/>
    <w:rsid w:val="00673F35"/>
    <w:rsid w:val="00674BF5"/>
    <w:rsid w:val="00675DC9"/>
    <w:rsid w:val="00682868"/>
    <w:rsid w:val="00684870"/>
    <w:rsid w:val="00684D07"/>
    <w:rsid w:val="006863DF"/>
    <w:rsid w:val="006879BA"/>
    <w:rsid w:val="00687A0D"/>
    <w:rsid w:val="00690DE1"/>
    <w:rsid w:val="00691F1E"/>
    <w:rsid w:val="00693507"/>
    <w:rsid w:val="006941E2"/>
    <w:rsid w:val="00695E93"/>
    <w:rsid w:val="00697EDD"/>
    <w:rsid w:val="006A0589"/>
    <w:rsid w:val="006A0D76"/>
    <w:rsid w:val="006A1F40"/>
    <w:rsid w:val="006A214D"/>
    <w:rsid w:val="006A2626"/>
    <w:rsid w:val="006A4DBD"/>
    <w:rsid w:val="006A58DC"/>
    <w:rsid w:val="006A688F"/>
    <w:rsid w:val="006A6A7F"/>
    <w:rsid w:val="006A738D"/>
    <w:rsid w:val="006B049F"/>
    <w:rsid w:val="006B14D3"/>
    <w:rsid w:val="006B358E"/>
    <w:rsid w:val="006B5820"/>
    <w:rsid w:val="006B6E89"/>
    <w:rsid w:val="006C17BD"/>
    <w:rsid w:val="006C1E46"/>
    <w:rsid w:val="006C2130"/>
    <w:rsid w:val="006C2300"/>
    <w:rsid w:val="006C3CB9"/>
    <w:rsid w:val="006C4C51"/>
    <w:rsid w:val="006C6916"/>
    <w:rsid w:val="006D047D"/>
    <w:rsid w:val="006D0CEE"/>
    <w:rsid w:val="006D0FED"/>
    <w:rsid w:val="006D233E"/>
    <w:rsid w:val="006D44AE"/>
    <w:rsid w:val="006D6951"/>
    <w:rsid w:val="006D73EB"/>
    <w:rsid w:val="006E0758"/>
    <w:rsid w:val="006E219A"/>
    <w:rsid w:val="006E2F72"/>
    <w:rsid w:val="006E3A1F"/>
    <w:rsid w:val="006E5086"/>
    <w:rsid w:val="006E56C5"/>
    <w:rsid w:val="006E729D"/>
    <w:rsid w:val="006E77AB"/>
    <w:rsid w:val="006F107D"/>
    <w:rsid w:val="006F1B2F"/>
    <w:rsid w:val="006F31E2"/>
    <w:rsid w:val="006F41B2"/>
    <w:rsid w:val="006F7F0D"/>
    <w:rsid w:val="007015FA"/>
    <w:rsid w:val="00702527"/>
    <w:rsid w:val="007049FB"/>
    <w:rsid w:val="00704EE7"/>
    <w:rsid w:val="00704FCA"/>
    <w:rsid w:val="0070503A"/>
    <w:rsid w:val="00710B83"/>
    <w:rsid w:val="00710C7A"/>
    <w:rsid w:val="00712B02"/>
    <w:rsid w:val="00712FF7"/>
    <w:rsid w:val="0071331B"/>
    <w:rsid w:val="00716100"/>
    <w:rsid w:val="007239FB"/>
    <w:rsid w:val="00723B03"/>
    <w:rsid w:val="00726863"/>
    <w:rsid w:val="00726FFB"/>
    <w:rsid w:val="00730B0F"/>
    <w:rsid w:val="00731BE2"/>
    <w:rsid w:val="0073274B"/>
    <w:rsid w:val="00733681"/>
    <w:rsid w:val="00733CD0"/>
    <w:rsid w:val="00735647"/>
    <w:rsid w:val="00735CEC"/>
    <w:rsid w:val="007368A7"/>
    <w:rsid w:val="0073709A"/>
    <w:rsid w:val="007401B4"/>
    <w:rsid w:val="00740424"/>
    <w:rsid w:val="00740697"/>
    <w:rsid w:val="00742CD1"/>
    <w:rsid w:val="0074305C"/>
    <w:rsid w:val="00743754"/>
    <w:rsid w:val="00743A94"/>
    <w:rsid w:val="00744A40"/>
    <w:rsid w:val="007455B3"/>
    <w:rsid w:val="00745CEC"/>
    <w:rsid w:val="007473D6"/>
    <w:rsid w:val="00747F6E"/>
    <w:rsid w:val="007519AB"/>
    <w:rsid w:val="0075277F"/>
    <w:rsid w:val="00752C1E"/>
    <w:rsid w:val="00753821"/>
    <w:rsid w:val="00757D2F"/>
    <w:rsid w:val="00760B0B"/>
    <w:rsid w:val="007653E3"/>
    <w:rsid w:val="0077038C"/>
    <w:rsid w:val="00773ABD"/>
    <w:rsid w:val="00774A8E"/>
    <w:rsid w:val="00776588"/>
    <w:rsid w:val="00776979"/>
    <w:rsid w:val="00777C18"/>
    <w:rsid w:val="00781A0C"/>
    <w:rsid w:val="00781D43"/>
    <w:rsid w:val="0078379B"/>
    <w:rsid w:val="00784CB1"/>
    <w:rsid w:val="00784E36"/>
    <w:rsid w:val="00791971"/>
    <w:rsid w:val="00793BA1"/>
    <w:rsid w:val="00793E08"/>
    <w:rsid w:val="007959D1"/>
    <w:rsid w:val="00797014"/>
    <w:rsid w:val="007A0201"/>
    <w:rsid w:val="007A065D"/>
    <w:rsid w:val="007A1142"/>
    <w:rsid w:val="007A29E6"/>
    <w:rsid w:val="007A53C5"/>
    <w:rsid w:val="007B098E"/>
    <w:rsid w:val="007B0CCD"/>
    <w:rsid w:val="007B1161"/>
    <w:rsid w:val="007B364F"/>
    <w:rsid w:val="007B3B4A"/>
    <w:rsid w:val="007B3EDC"/>
    <w:rsid w:val="007B4214"/>
    <w:rsid w:val="007B6285"/>
    <w:rsid w:val="007B6F4A"/>
    <w:rsid w:val="007C03F7"/>
    <w:rsid w:val="007C2625"/>
    <w:rsid w:val="007C37B6"/>
    <w:rsid w:val="007C6FF6"/>
    <w:rsid w:val="007D2C39"/>
    <w:rsid w:val="007D4310"/>
    <w:rsid w:val="007D4F52"/>
    <w:rsid w:val="007D5B54"/>
    <w:rsid w:val="007D70F4"/>
    <w:rsid w:val="007D7C4D"/>
    <w:rsid w:val="007E0E2C"/>
    <w:rsid w:val="007E187C"/>
    <w:rsid w:val="007E2D36"/>
    <w:rsid w:val="007E3F9E"/>
    <w:rsid w:val="007E41CE"/>
    <w:rsid w:val="007E539D"/>
    <w:rsid w:val="007E57B9"/>
    <w:rsid w:val="007E77A6"/>
    <w:rsid w:val="007F3491"/>
    <w:rsid w:val="007F371D"/>
    <w:rsid w:val="007F46F7"/>
    <w:rsid w:val="007F4F93"/>
    <w:rsid w:val="007F6160"/>
    <w:rsid w:val="00800051"/>
    <w:rsid w:val="00800DB6"/>
    <w:rsid w:val="00802399"/>
    <w:rsid w:val="00803C19"/>
    <w:rsid w:val="008047A1"/>
    <w:rsid w:val="00811B87"/>
    <w:rsid w:val="00812900"/>
    <w:rsid w:val="00813800"/>
    <w:rsid w:val="00813D5C"/>
    <w:rsid w:val="00815231"/>
    <w:rsid w:val="008157E8"/>
    <w:rsid w:val="00815AB1"/>
    <w:rsid w:val="00815C50"/>
    <w:rsid w:val="00817824"/>
    <w:rsid w:val="00820F1D"/>
    <w:rsid w:val="0082147F"/>
    <w:rsid w:val="00821B6D"/>
    <w:rsid w:val="008235E2"/>
    <w:rsid w:val="00824701"/>
    <w:rsid w:val="00824CF9"/>
    <w:rsid w:val="00825515"/>
    <w:rsid w:val="0082640E"/>
    <w:rsid w:val="008271BE"/>
    <w:rsid w:val="00830110"/>
    <w:rsid w:val="008301E2"/>
    <w:rsid w:val="00830291"/>
    <w:rsid w:val="00830679"/>
    <w:rsid w:val="00831F15"/>
    <w:rsid w:val="008323A6"/>
    <w:rsid w:val="00833C93"/>
    <w:rsid w:val="00834B0E"/>
    <w:rsid w:val="00834F7A"/>
    <w:rsid w:val="00837EA8"/>
    <w:rsid w:val="00841074"/>
    <w:rsid w:val="0084272A"/>
    <w:rsid w:val="0084348A"/>
    <w:rsid w:val="0084420C"/>
    <w:rsid w:val="00844B63"/>
    <w:rsid w:val="00844ED5"/>
    <w:rsid w:val="0084684A"/>
    <w:rsid w:val="00846D14"/>
    <w:rsid w:val="00850C6E"/>
    <w:rsid w:val="0085112E"/>
    <w:rsid w:val="00854D43"/>
    <w:rsid w:val="00857436"/>
    <w:rsid w:val="00861BAD"/>
    <w:rsid w:val="008623FD"/>
    <w:rsid w:val="00862DC2"/>
    <w:rsid w:val="0086553B"/>
    <w:rsid w:val="00867D8E"/>
    <w:rsid w:val="00871E17"/>
    <w:rsid w:val="00871E77"/>
    <w:rsid w:val="00872246"/>
    <w:rsid w:val="00872C23"/>
    <w:rsid w:val="00873504"/>
    <w:rsid w:val="008737C9"/>
    <w:rsid w:val="008743F7"/>
    <w:rsid w:val="00875723"/>
    <w:rsid w:val="00877C19"/>
    <w:rsid w:val="00877FC7"/>
    <w:rsid w:val="008806BB"/>
    <w:rsid w:val="0088297A"/>
    <w:rsid w:val="00882F88"/>
    <w:rsid w:val="008838E2"/>
    <w:rsid w:val="008838FF"/>
    <w:rsid w:val="008844C0"/>
    <w:rsid w:val="00885107"/>
    <w:rsid w:val="00886131"/>
    <w:rsid w:val="008861CE"/>
    <w:rsid w:val="008870A3"/>
    <w:rsid w:val="0088796D"/>
    <w:rsid w:val="00887E2F"/>
    <w:rsid w:val="0089031C"/>
    <w:rsid w:val="00890F23"/>
    <w:rsid w:val="00891710"/>
    <w:rsid w:val="008919BD"/>
    <w:rsid w:val="008925CE"/>
    <w:rsid w:val="00895144"/>
    <w:rsid w:val="00896911"/>
    <w:rsid w:val="008A3CF2"/>
    <w:rsid w:val="008A5E6E"/>
    <w:rsid w:val="008A6C6D"/>
    <w:rsid w:val="008B020A"/>
    <w:rsid w:val="008B27DE"/>
    <w:rsid w:val="008B2C07"/>
    <w:rsid w:val="008B3BB6"/>
    <w:rsid w:val="008B4544"/>
    <w:rsid w:val="008B47D3"/>
    <w:rsid w:val="008B4EB1"/>
    <w:rsid w:val="008B63CF"/>
    <w:rsid w:val="008B6930"/>
    <w:rsid w:val="008B6C9C"/>
    <w:rsid w:val="008C62F3"/>
    <w:rsid w:val="008C63A6"/>
    <w:rsid w:val="008C7629"/>
    <w:rsid w:val="008D1AE0"/>
    <w:rsid w:val="008D3846"/>
    <w:rsid w:val="008E0B40"/>
    <w:rsid w:val="008E448F"/>
    <w:rsid w:val="008E5B8B"/>
    <w:rsid w:val="008E7F88"/>
    <w:rsid w:val="008F01C3"/>
    <w:rsid w:val="008F0271"/>
    <w:rsid w:val="008F1164"/>
    <w:rsid w:val="008F1805"/>
    <w:rsid w:val="008F3007"/>
    <w:rsid w:val="008F7274"/>
    <w:rsid w:val="008F752E"/>
    <w:rsid w:val="00901F70"/>
    <w:rsid w:val="00902F72"/>
    <w:rsid w:val="00903542"/>
    <w:rsid w:val="00903D1A"/>
    <w:rsid w:val="00905528"/>
    <w:rsid w:val="00905BCC"/>
    <w:rsid w:val="009068C7"/>
    <w:rsid w:val="00906AFA"/>
    <w:rsid w:val="00910561"/>
    <w:rsid w:val="00913236"/>
    <w:rsid w:val="00913ACC"/>
    <w:rsid w:val="00915CD3"/>
    <w:rsid w:val="0092008F"/>
    <w:rsid w:val="00920BB7"/>
    <w:rsid w:val="009238DB"/>
    <w:rsid w:val="009244EA"/>
    <w:rsid w:val="0092499C"/>
    <w:rsid w:val="00924FB9"/>
    <w:rsid w:val="00925065"/>
    <w:rsid w:val="00926789"/>
    <w:rsid w:val="00927CBA"/>
    <w:rsid w:val="00932580"/>
    <w:rsid w:val="00932653"/>
    <w:rsid w:val="00933D42"/>
    <w:rsid w:val="00935EAD"/>
    <w:rsid w:val="00936FD6"/>
    <w:rsid w:val="00941756"/>
    <w:rsid w:val="0094200B"/>
    <w:rsid w:val="00942B22"/>
    <w:rsid w:val="00943DAF"/>
    <w:rsid w:val="00946675"/>
    <w:rsid w:val="009479F1"/>
    <w:rsid w:val="00947A92"/>
    <w:rsid w:val="00950F13"/>
    <w:rsid w:val="00951264"/>
    <w:rsid w:val="00952D7F"/>
    <w:rsid w:val="009533C5"/>
    <w:rsid w:val="00954BEE"/>
    <w:rsid w:val="00955DD6"/>
    <w:rsid w:val="009573F9"/>
    <w:rsid w:val="0096437D"/>
    <w:rsid w:val="009669F2"/>
    <w:rsid w:val="00975F7C"/>
    <w:rsid w:val="009809EA"/>
    <w:rsid w:val="00980DEB"/>
    <w:rsid w:val="00981386"/>
    <w:rsid w:val="00983DE2"/>
    <w:rsid w:val="009865C6"/>
    <w:rsid w:val="009872B9"/>
    <w:rsid w:val="009902EB"/>
    <w:rsid w:val="00995D71"/>
    <w:rsid w:val="00996820"/>
    <w:rsid w:val="009A12F5"/>
    <w:rsid w:val="009A1AB7"/>
    <w:rsid w:val="009A2706"/>
    <w:rsid w:val="009A55C6"/>
    <w:rsid w:val="009B51DA"/>
    <w:rsid w:val="009C1BAB"/>
    <w:rsid w:val="009C24DD"/>
    <w:rsid w:val="009C3EAE"/>
    <w:rsid w:val="009C4250"/>
    <w:rsid w:val="009C6E4A"/>
    <w:rsid w:val="009D140A"/>
    <w:rsid w:val="009D286C"/>
    <w:rsid w:val="009D2C8F"/>
    <w:rsid w:val="009D3978"/>
    <w:rsid w:val="009D6431"/>
    <w:rsid w:val="009E0BB8"/>
    <w:rsid w:val="009E0FBC"/>
    <w:rsid w:val="009E1AEB"/>
    <w:rsid w:val="009E1D1A"/>
    <w:rsid w:val="009E29D4"/>
    <w:rsid w:val="009E393D"/>
    <w:rsid w:val="009E5767"/>
    <w:rsid w:val="009E7F03"/>
    <w:rsid w:val="009F00E5"/>
    <w:rsid w:val="009F0BF0"/>
    <w:rsid w:val="009F1B25"/>
    <w:rsid w:val="009F2A89"/>
    <w:rsid w:val="009F2F51"/>
    <w:rsid w:val="009F34CB"/>
    <w:rsid w:val="009F410D"/>
    <w:rsid w:val="009F458D"/>
    <w:rsid w:val="009F6799"/>
    <w:rsid w:val="00A006CA"/>
    <w:rsid w:val="00A00D35"/>
    <w:rsid w:val="00A00D39"/>
    <w:rsid w:val="00A023C9"/>
    <w:rsid w:val="00A04369"/>
    <w:rsid w:val="00A06006"/>
    <w:rsid w:val="00A07F0B"/>
    <w:rsid w:val="00A07F2B"/>
    <w:rsid w:val="00A10ED7"/>
    <w:rsid w:val="00A11E5D"/>
    <w:rsid w:val="00A12AE8"/>
    <w:rsid w:val="00A12C3A"/>
    <w:rsid w:val="00A15680"/>
    <w:rsid w:val="00A171DB"/>
    <w:rsid w:val="00A17687"/>
    <w:rsid w:val="00A20569"/>
    <w:rsid w:val="00A21ECA"/>
    <w:rsid w:val="00A22140"/>
    <w:rsid w:val="00A227A1"/>
    <w:rsid w:val="00A228BE"/>
    <w:rsid w:val="00A22E4D"/>
    <w:rsid w:val="00A26363"/>
    <w:rsid w:val="00A30470"/>
    <w:rsid w:val="00A31FFE"/>
    <w:rsid w:val="00A35878"/>
    <w:rsid w:val="00A35C19"/>
    <w:rsid w:val="00A3644D"/>
    <w:rsid w:val="00A37101"/>
    <w:rsid w:val="00A4030A"/>
    <w:rsid w:val="00A407AF"/>
    <w:rsid w:val="00A410CD"/>
    <w:rsid w:val="00A4224B"/>
    <w:rsid w:val="00A42998"/>
    <w:rsid w:val="00A44CC3"/>
    <w:rsid w:val="00A44DF0"/>
    <w:rsid w:val="00A45117"/>
    <w:rsid w:val="00A454EC"/>
    <w:rsid w:val="00A50F58"/>
    <w:rsid w:val="00A517FD"/>
    <w:rsid w:val="00A52066"/>
    <w:rsid w:val="00A541E6"/>
    <w:rsid w:val="00A54D41"/>
    <w:rsid w:val="00A56F49"/>
    <w:rsid w:val="00A57D32"/>
    <w:rsid w:val="00A6391F"/>
    <w:rsid w:val="00A65DDD"/>
    <w:rsid w:val="00A66C0E"/>
    <w:rsid w:val="00A679B2"/>
    <w:rsid w:val="00A67BC0"/>
    <w:rsid w:val="00A737DB"/>
    <w:rsid w:val="00A75459"/>
    <w:rsid w:val="00A75DD9"/>
    <w:rsid w:val="00A76CB9"/>
    <w:rsid w:val="00A76EAC"/>
    <w:rsid w:val="00A76EE5"/>
    <w:rsid w:val="00A7709F"/>
    <w:rsid w:val="00A77425"/>
    <w:rsid w:val="00A77591"/>
    <w:rsid w:val="00A77FDF"/>
    <w:rsid w:val="00A81670"/>
    <w:rsid w:val="00A820D8"/>
    <w:rsid w:val="00A83A3A"/>
    <w:rsid w:val="00A85AD2"/>
    <w:rsid w:val="00A86BEE"/>
    <w:rsid w:val="00A87993"/>
    <w:rsid w:val="00A9197F"/>
    <w:rsid w:val="00A92019"/>
    <w:rsid w:val="00A93378"/>
    <w:rsid w:val="00A950B1"/>
    <w:rsid w:val="00A96CD0"/>
    <w:rsid w:val="00A97385"/>
    <w:rsid w:val="00A97C01"/>
    <w:rsid w:val="00AA0903"/>
    <w:rsid w:val="00AA0ACC"/>
    <w:rsid w:val="00AA3B8B"/>
    <w:rsid w:val="00AA4E5C"/>
    <w:rsid w:val="00AA54B3"/>
    <w:rsid w:val="00AB02B7"/>
    <w:rsid w:val="00AB15E9"/>
    <w:rsid w:val="00AB3A72"/>
    <w:rsid w:val="00AB4C43"/>
    <w:rsid w:val="00AB5F57"/>
    <w:rsid w:val="00AB7B9A"/>
    <w:rsid w:val="00AC1E25"/>
    <w:rsid w:val="00AC2839"/>
    <w:rsid w:val="00AC4608"/>
    <w:rsid w:val="00AC4CD7"/>
    <w:rsid w:val="00AC6FDA"/>
    <w:rsid w:val="00AD24D2"/>
    <w:rsid w:val="00AD3440"/>
    <w:rsid w:val="00AD37A8"/>
    <w:rsid w:val="00AD5DB2"/>
    <w:rsid w:val="00AE1B63"/>
    <w:rsid w:val="00AE5699"/>
    <w:rsid w:val="00AE7607"/>
    <w:rsid w:val="00AE7DA6"/>
    <w:rsid w:val="00AF0144"/>
    <w:rsid w:val="00AF24FA"/>
    <w:rsid w:val="00AF34D8"/>
    <w:rsid w:val="00AF56EA"/>
    <w:rsid w:val="00AF58AE"/>
    <w:rsid w:val="00AF6B0D"/>
    <w:rsid w:val="00AF7731"/>
    <w:rsid w:val="00B00E73"/>
    <w:rsid w:val="00B030C0"/>
    <w:rsid w:val="00B03F1E"/>
    <w:rsid w:val="00B05121"/>
    <w:rsid w:val="00B05FD8"/>
    <w:rsid w:val="00B06A21"/>
    <w:rsid w:val="00B06EBB"/>
    <w:rsid w:val="00B07283"/>
    <w:rsid w:val="00B07540"/>
    <w:rsid w:val="00B077E7"/>
    <w:rsid w:val="00B10C13"/>
    <w:rsid w:val="00B10D14"/>
    <w:rsid w:val="00B10D54"/>
    <w:rsid w:val="00B117B1"/>
    <w:rsid w:val="00B127DF"/>
    <w:rsid w:val="00B13BA2"/>
    <w:rsid w:val="00B1418E"/>
    <w:rsid w:val="00B14DC9"/>
    <w:rsid w:val="00B14E15"/>
    <w:rsid w:val="00B16C47"/>
    <w:rsid w:val="00B172B4"/>
    <w:rsid w:val="00B174F5"/>
    <w:rsid w:val="00B2206C"/>
    <w:rsid w:val="00B22EF0"/>
    <w:rsid w:val="00B26521"/>
    <w:rsid w:val="00B27F92"/>
    <w:rsid w:val="00B30330"/>
    <w:rsid w:val="00B31CD2"/>
    <w:rsid w:val="00B32959"/>
    <w:rsid w:val="00B375AB"/>
    <w:rsid w:val="00B378D9"/>
    <w:rsid w:val="00B45960"/>
    <w:rsid w:val="00B47F63"/>
    <w:rsid w:val="00B52944"/>
    <w:rsid w:val="00B542CC"/>
    <w:rsid w:val="00B5655D"/>
    <w:rsid w:val="00B579A7"/>
    <w:rsid w:val="00B57F6D"/>
    <w:rsid w:val="00B6005E"/>
    <w:rsid w:val="00B61446"/>
    <w:rsid w:val="00B6151F"/>
    <w:rsid w:val="00B619FA"/>
    <w:rsid w:val="00B624B3"/>
    <w:rsid w:val="00B635EF"/>
    <w:rsid w:val="00B663EA"/>
    <w:rsid w:val="00B72261"/>
    <w:rsid w:val="00B72ECE"/>
    <w:rsid w:val="00B73D30"/>
    <w:rsid w:val="00B73D77"/>
    <w:rsid w:val="00B74456"/>
    <w:rsid w:val="00B7761F"/>
    <w:rsid w:val="00B8061B"/>
    <w:rsid w:val="00B809FB"/>
    <w:rsid w:val="00B80A78"/>
    <w:rsid w:val="00B82B7F"/>
    <w:rsid w:val="00B877E7"/>
    <w:rsid w:val="00B9194B"/>
    <w:rsid w:val="00B926DB"/>
    <w:rsid w:val="00B9360C"/>
    <w:rsid w:val="00B950DA"/>
    <w:rsid w:val="00B95BED"/>
    <w:rsid w:val="00B9641A"/>
    <w:rsid w:val="00BA1148"/>
    <w:rsid w:val="00BA1361"/>
    <w:rsid w:val="00BA2675"/>
    <w:rsid w:val="00BA2D00"/>
    <w:rsid w:val="00BA43A8"/>
    <w:rsid w:val="00BA49DC"/>
    <w:rsid w:val="00BA66E5"/>
    <w:rsid w:val="00BA6E0B"/>
    <w:rsid w:val="00BB60B9"/>
    <w:rsid w:val="00BB7BBD"/>
    <w:rsid w:val="00BC02BA"/>
    <w:rsid w:val="00BC2924"/>
    <w:rsid w:val="00BC327B"/>
    <w:rsid w:val="00BC65B9"/>
    <w:rsid w:val="00BD0C47"/>
    <w:rsid w:val="00BD15FF"/>
    <w:rsid w:val="00BD16F3"/>
    <w:rsid w:val="00BD2BDC"/>
    <w:rsid w:val="00BD44B7"/>
    <w:rsid w:val="00BD44CE"/>
    <w:rsid w:val="00BD5424"/>
    <w:rsid w:val="00BD6607"/>
    <w:rsid w:val="00BD666E"/>
    <w:rsid w:val="00BD676C"/>
    <w:rsid w:val="00BE215F"/>
    <w:rsid w:val="00BE2169"/>
    <w:rsid w:val="00BE245C"/>
    <w:rsid w:val="00BE2C44"/>
    <w:rsid w:val="00BE512A"/>
    <w:rsid w:val="00BE5B0E"/>
    <w:rsid w:val="00BE61AC"/>
    <w:rsid w:val="00BE7910"/>
    <w:rsid w:val="00BF0199"/>
    <w:rsid w:val="00BF1ADC"/>
    <w:rsid w:val="00BF3308"/>
    <w:rsid w:val="00BF3DEA"/>
    <w:rsid w:val="00BF43A4"/>
    <w:rsid w:val="00BF4642"/>
    <w:rsid w:val="00BF5184"/>
    <w:rsid w:val="00BF5AEB"/>
    <w:rsid w:val="00C00834"/>
    <w:rsid w:val="00C01C65"/>
    <w:rsid w:val="00C02FC8"/>
    <w:rsid w:val="00C06358"/>
    <w:rsid w:val="00C07443"/>
    <w:rsid w:val="00C100D8"/>
    <w:rsid w:val="00C10BFD"/>
    <w:rsid w:val="00C12409"/>
    <w:rsid w:val="00C23AFC"/>
    <w:rsid w:val="00C247E5"/>
    <w:rsid w:val="00C25760"/>
    <w:rsid w:val="00C25BD5"/>
    <w:rsid w:val="00C25CC9"/>
    <w:rsid w:val="00C2636C"/>
    <w:rsid w:val="00C31216"/>
    <w:rsid w:val="00C31325"/>
    <w:rsid w:val="00C32212"/>
    <w:rsid w:val="00C32952"/>
    <w:rsid w:val="00C32C8B"/>
    <w:rsid w:val="00C33465"/>
    <w:rsid w:val="00C34386"/>
    <w:rsid w:val="00C37072"/>
    <w:rsid w:val="00C374B0"/>
    <w:rsid w:val="00C427F4"/>
    <w:rsid w:val="00C45A7E"/>
    <w:rsid w:val="00C5383A"/>
    <w:rsid w:val="00C550EA"/>
    <w:rsid w:val="00C6286E"/>
    <w:rsid w:val="00C629A1"/>
    <w:rsid w:val="00C62C7C"/>
    <w:rsid w:val="00C64283"/>
    <w:rsid w:val="00C647B5"/>
    <w:rsid w:val="00C65757"/>
    <w:rsid w:val="00C65A85"/>
    <w:rsid w:val="00C65DB5"/>
    <w:rsid w:val="00C67955"/>
    <w:rsid w:val="00C67BF8"/>
    <w:rsid w:val="00C7147E"/>
    <w:rsid w:val="00C736A9"/>
    <w:rsid w:val="00C747BA"/>
    <w:rsid w:val="00C74E71"/>
    <w:rsid w:val="00C759A7"/>
    <w:rsid w:val="00C763B9"/>
    <w:rsid w:val="00C77004"/>
    <w:rsid w:val="00C8025A"/>
    <w:rsid w:val="00C80350"/>
    <w:rsid w:val="00C80373"/>
    <w:rsid w:val="00C866DE"/>
    <w:rsid w:val="00C86D26"/>
    <w:rsid w:val="00C902BF"/>
    <w:rsid w:val="00C922A8"/>
    <w:rsid w:val="00C926C7"/>
    <w:rsid w:val="00C94C0D"/>
    <w:rsid w:val="00C94F8A"/>
    <w:rsid w:val="00C9528F"/>
    <w:rsid w:val="00C95545"/>
    <w:rsid w:val="00C964BE"/>
    <w:rsid w:val="00CA0B56"/>
    <w:rsid w:val="00CA1556"/>
    <w:rsid w:val="00CA1A1A"/>
    <w:rsid w:val="00CA1C61"/>
    <w:rsid w:val="00CA1D65"/>
    <w:rsid w:val="00CA625A"/>
    <w:rsid w:val="00CA659D"/>
    <w:rsid w:val="00CA6D44"/>
    <w:rsid w:val="00CB0699"/>
    <w:rsid w:val="00CB0F3B"/>
    <w:rsid w:val="00CB1BC7"/>
    <w:rsid w:val="00CB3532"/>
    <w:rsid w:val="00CB3B0F"/>
    <w:rsid w:val="00CB43A0"/>
    <w:rsid w:val="00CB78EF"/>
    <w:rsid w:val="00CB7D3F"/>
    <w:rsid w:val="00CB7EF7"/>
    <w:rsid w:val="00CC0989"/>
    <w:rsid w:val="00CC38A4"/>
    <w:rsid w:val="00CC3F83"/>
    <w:rsid w:val="00CC4914"/>
    <w:rsid w:val="00CC68A7"/>
    <w:rsid w:val="00CD074A"/>
    <w:rsid w:val="00CD442D"/>
    <w:rsid w:val="00CD6DD3"/>
    <w:rsid w:val="00CE1464"/>
    <w:rsid w:val="00CE2010"/>
    <w:rsid w:val="00CE3EF2"/>
    <w:rsid w:val="00CE6BEC"/>
    <w:rsid w:val="00CF0C7A"/>
    <w:rsid w:val="00CF2025"/>
    <w:rsid w:val="00CF20DE"/>
    <w:rsid w:val="00CF22C0"/>
    <w:rsid w:val="00CF2EF1"/>
    <w:rsid w:val="00CF49DB"/>
    <w:rsid w:val="00CF6DD1"/>
    <w:rsid w:val="00CF796A"/>
    <w:rsid w:val="00D00D5C"/>
    <w:rsid w:val="00D01E27"/>
    <w:rsid w:val="00D022F1"/>
    <w:rsid w:val="00D062F5"/>
    <w:rsid w:val="00D066F8"/>
    <w:rsid w:val="00D067E1"/>
    <w:rsid w:val="00D1053C"/>
    <w:rsid w:val="00D10C6D"/>
    <w:rsid w:val="00D1216B"/>
    <w:rsid w:val="00D1232D"/>
    <w:rsid w:val="00D133E8"/>
    <w:rsid w:val="00D16A1D"/>
    <w:rsid w:val="00D2047B"/>
    <w:rsid w:val="00D20586"/>
    <w:rsid w:val="00D22A2C"/>
    <w:rsid w:val="00D239E4"/>
    <w:rsid w:val="00D259C4"/>
    <w:rsid w:val="00D268AC"/>
    <w:rsid w:val="00D26D64"/>
    <w:rsid w:val="00D31510"/>
    <w:rsid w:val="00D325BB"/>
    <w:rsid w:val="00D33DBE"/>
    <w:rsid w:val="00D3490B"/>
    <w:rsid w:val="00D352B4"/>
    <w:rsid w:val="00D37062"/>
    <w:rsid w:val="00D4000B"/>
    <w:rsid w:val="00D40349"/>
    <w:rsid w:val="00D432DC"/>
    <w:rsid w:val="00D435AE"/>
    <w:rsid w:val="00D4593F"/>
    <w:rsid w:val="00D4632E"/>
    <w:rsid w:val="00D476A4"/>
    <w:rsid w:val="00D50A5C"/>
    <w:rsid w:val="00D51967"/>
    <w:rsid w:val="00D53915"/>
    <w:rsid w:val="00D615A5"/>
    <w:rsid w:val="00D62AE7"/>
    <w:rsid w:val="00D635BB"/>
    <w:rsid w:val="00D6491A"/>
    <w:rsid w:val="00D64D2D"/>
    <w:rsid w:val="00D65221"/>
    <w:rsid w:val="00D661C3"/>
    <w:rsid w:val="00D66DA7"/>
    <w:rsid w:val="00D67F24"/>
    <w:rsid w:val="00D70482"/>
    <w:rsid w:val="00D70D0C"/>
    <w:rsid w:val="00D726CE"/>
    <w:rsid w:val="00D73D87"/>
    <w:rsid w:val="00D75F6D"/>
    <w:rsid w:val="00D765B4"/>
    <w:rsid w:val="00D76C4D"/>
    <w:rsid w:val="00D803E8"/>
    <w:rsid w:val="00D80676"/>
    <w:rsid w:val="00D867C5"/>
    <w:rsid w:val="00D908EC"/>
    <w:rsid w:val="00D917EA"/>
    <w:rsid w:val="00D92468"/>
    <w:rsid w:val="00D94918"/>
    <w:rsid w:val="00D95B25"/>
    <w:rsid w:val="00D967F7"/>
    <w:rsid w:val="00D96B85"/>
    <w:rsid w:val="00DA497E"/>
    <w:rsid w:val="00DA5E13"/>
    <w:rsid w:val="00DA6776"/>
    <w:rsid w:val="00DB10B1"/>
    <w:rsid w:val="00DB1123"/>
    <w:rsid w:val="00DB1898"/>
    <w:rsid w:val="00DB3F23"/>
    <w:rsid w:val="00DB51C2"/>
    <w:rsid w:val="00DB5F30"/>
    <w:rsid w:val="00DB5FC8"/>
    <w:rsid w:val="00DB62F9"/>
    <w:rsid w:val="00DB7F7A"/>
    <w:rsid w:val="00DC3B4E"/>
    <w:rsid w:val="00DC625B"/>
    <w:rsid w:val="00DD03A5"/>
    <w:rsid w:val="00DD2CF8"/>
    <w:rsid w:val="00DD45BB"/>
    <w:rsid w:val="00DD4BB8"/>
    <w:rsid w:val="00DD51D7"/>
    <w:rsid w:val="00DE1034"/>
    <w:rsid w:val="00DE2325"/>
    <w:rsid w:val="00DE32C5"/>
    <w:rsid w:val="00DE35A2"/>
    <w:rsid w:val="00DE36A6"/>
    <w:rsid w:val="00DE38FC"/>
    <w:rsid w:val="00DE4F45"/>
    <w:rsid w:val="00DE60D2"/>
    <w:rsid w:val="00DE69E6"/>
    <w:rsid w:val="00DF01E1"/>
    <w:rsid w:val="00DF117C"/>
    <w:rsid w:val="00DF11C4"/>
    <w:rsid w:val="00E002B2"/>
    <w:rsid w:val="00E0055D"/>
    <w:rsid w:val="00E01BB2"/>
    <w:rsid w:val="00E0244F"/>
    <w:rsid w:val="00E024AA"/>
    <w:rsid w:val="00E04AFF"/>
    <w:rsid w:val="00E05C4E"/>
    <w:rsid w:val="00E060A2"/>
    <w:rsid w:val="00E0637B"/>
    <w:rsid w:val="00E07656"/>
    <w:rsid w:val="00E10D1F"/>
    <w:rsid w:val="00E14D9F"/>
    <w:rsid w:val="00E15C49"/>
    <w:rsid w:val="00E16B63"/>
    <w:rsid w:val="00E22A93"/>
    <w:rsid w:val="00E22F29"/>
    <w:rsid w:val="00E24C30"/>
    <w:rsid w:val="00E24F36"/>
    <w:rsid w:val="00E2542F"/>
    <w:rsid w:val="00E25833"/>
    <w:rsid w:val="00E265DC"/>
    <w:rsid w:val="00E30217"/>
    <w:rsid w:val="00E32F51"/>
    <w:rsid w:val="00E3703C"/>
    <w:rsid w:val="00E37D55"/>
    <w:rsid w:val="00E41B2B"/>
    <w:rsid w:val="00E4362B"/>
    <w:rsid w:val="00E467E8"/>
    <w:rsid w:val="00E46E89"/>
    <w:rsid w:val="00E53331"/>
    <w:rsid w:val="00E53AB0"/>
    <w:rsid w:val="00E540F4"/>
    <w:rsid w:val="00E54225"/>
    <w:rsid w:val="00E54BBE"/>
    <w:rsid w:val="00E60EFF"/>
    <w:rsid w:val="00E61122"/>
    <w:rsid w:val="00E624FE"/>
    <w:rsid w:val="00E64211"/>
    <w:rsid w:val="00E65ECD"/>
    <w:rsid w:val="00E667B1"/>
    <w:rsid w:val="00E67BF2"/>
    <w:rsid w:val="00E70C19"/>
    <w:rsid w:val="00E726A5"/>
    <w:rsid w:val="00E76C03"/>
    <w:rsid w:val="00E76CED"/>
    <w:rsid w:val="00E8010B"/>
    <w:rsid w:val="00E82594"/>
    <w:rsid w:val="00E8627B"/>
    <w:rsid w:val="00E86D4B"/>
    <w:rsid w:val="00E9178C"/>
    <w:rsid w:val="00E926AD"/>
    <w:rsid w:val="00E942BD"/>
    <w:rsid w:val="00E945E0"/>
    <w:rsid w:val="00E9576C"/>
    <w:rsid w:val="00E9714F"/>
    <w:rsid w:val="00EB4469"/>
    <w:rsid w:val="00EB7E8C"/>
    <w:rsid w:val="00EC0019"/>
    <w:rsid w:val="00EC07C6"/>
    <w:rsid w:val="00EC1BF8"/>
    <w:rsid w:val="00EC3089"/>
    <w:rsid w:val="00EC4EBB"/>
    <w:rsid w:val="00EC56E3"/>
    <w:rsid w:val="00EC6C57"/>
    <w:rsid w:val="00ED0770"/>
    <w:rsid w:val="00ED0B6D"/>
    <w:rsid w:val="00ED168C"/>
    <w:rsid w:val="00ED2738"/>
    <w:rsid w:val="00ED7E3B"/>
    <w:rsid w:val="00EE06EB"/>
    <w:rsid w:val="00EE3732"/>
    <w:rsid w:val="00EE3B08"/>
    <w:rsid w:val="00EE4298"/>
    <w:rsid w:val="00EE461A"/>
    <w:rsid w:val="00EE5BB1"/>
    <w:rsid w:val="00EF27A7"/>
    <w:rsid w:val="00EF2826"/>
    <w:rsid w:val="00EF2B17"/>
    <w:rsid w:val="00EF2C7A"/>
    <w:rsid w:val="00EF4017"/>
    <w:rsid w:val="00F0181B"/>
    <w:rsid w:val="00F024DB"/>
    <w:rsid w:val="00F026F9"/>
    <w:rsid w:val="00F06653"/>
    <w:rsid w:val="00F11FA0"/>
    <w:rsid w:val="00F130EE"/>
    <w:rsid w:val="00F15DFB"/>
    <w:rsid w:val="00F167D9"/>
    <w:rsid w:val="00F208CA"/>
    <w:rsid w:val="00F20AF4"/>
    <w:rsid w:val="00F22127"/>
    <w:rsid w:val="00F22D02"/>
    <w:rsid w:val="00F2348B"/>
    <w:rsid w:val="00F25038"/>
    <w:rsid w:val="00F26D9B"/>
    <w:rsid w:val="00F31557"/>
    <w:rsid w:val="00F3172E"/>
    <w:rsid w:val="00F36589"/>
    <w:rsid w:val="00F421BC"/>
    <w:rsid w:val="00F4404C"/>
    <w:rsid w:val="00F4428D"/>
    <w:rsid w:val="00F452AD"/>
    <w:rsid w:val="00F452EA"/>
    <w:rsid w:val="00F45B8C"/>
    <w:rsid w:val="00F4699F"/>
    <w:rsid w:val="00F46ACC"/>
    <w:rsid w:val="00F524EE"/>
    <w:rsid w:val="00F525B9"/>
    <w:rsid w:val="00F56820"/>
    <w:rsid w:val="00F56B6C"/>
    <w:rsid w:val="00F60B57"/>
    <w:rsid w:val="00F6280D"/>
    <w:rsid w:val="00F663A2"/>
    <w:rsid w:val="00F711B9"/>
    <w:rsid w:val="00F718D1"/>
    <w:rsid w:val="00F72D32"/>
    <w:rsid w:val="00F73C66"/>
    <w:rsid w:val="00F748C3"/>
    <w:rsid w:val="00F759D9"/>
    <w:rsid w:val="00F81680"/>
    <w:rsid w:val="00F84024"/>
    <w:rsid w:val="00F841D1"/>
    <w:rsid w:val="00F85F02"/>
    <w:rsid w:val="00F8624E"/>
    <w:rsid w:val="00F87B6F"/>
    <w:rsid w:val="00F94427"/>
    <w:rsid w:val="00F95A9D"/>
    <w:rsid w:val="00F95E7B"/>
    <w:rsid w:val="00F972C4"/>
    <w:rsid w:val="00F97AD6"/>
    <w:rsid w:val="00FA000D"/>
    <w:rsid w:val="00FA0947"/>
    <w:rsid w:val="00FA2492"/>
    <w:rsid w:val="00FA3EAB"/>
    <w:rsid w:val="00FA70C6"/>
    <w:rsid w:val="00FA7AE7"/>
    <w:rsid w:val="00FB1A9D"/>
    <w:rsid w:val="00FB28E8"/>
    <w:rsid w:val="00FB53C2"/>
    <w:rsid w:val="00FB6B9D"/>
    <w:rsid w:val="00FC0984"/>
    <w:rsid w:val="00FC2AC1"/>
    <w:rsid w:val="00FC51ED"/>
    <w:rsid w:val="00FC5AE0"/>
    <w:rsid w:val="00FC6D11"/>
    <w:rsid w:val="00FD333B"/>
    <w:rsid w:val="00FD36A0"/>
    <w:rsid w:val="00FD4363"/>
    <w:rsid w:val="00FD43B4"/>
    <w:rsid w:val="00FD4B9B"/>
    <w:rsid w:val="00FD5146"/>
    <w:rsid w:val="00FD5466"/>
    <w:rsid w:val="00FD612D"/>
    <w:rsid w:val="00FD6862"/>
    <w:rsid w:val="00FE22FC"/>
    <w:rsid w:val="00FE38D9"/>
    <w:rsid w:val="00FE424F"/>
    <w:rsid w:val="00FE504D"/>
    <w:rsid w:val="00FE5254"/>
    <w:rsid w:val="00FF1173"/>
    <w:rsid w:val="00FF11CB"/>
    <w:rsid w:val="00FF187F"/>
    <w:rsid w:val="00FF18F3"/>
    <w:rsid w:val="00FF24CA"/>
    <w:rsid w:val="00FF2B4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E7FEE4"/>
  <w15:chartTrackingRefBased/>
  <w15:docId w15:val="{EA641A6F-3E1E-4204-A416-5E18845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7E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887E2F"/>
    <w:rPr>
      <w:b/>
      <w:bCs/>
    </w:rPr>
  </w:style>
  <w:style w:type="paragraph" w:styleId="a4">
    <w:name w:val="foot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35647"/>
  </w:style>
  <w:style w:type="paragraph" w:styleId="a6">
    <w:name w:val="head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D352B4"/>
    <w:rPr>
      <w:color w:val="0000FF"/>
      <w:u w:val="single"/>
    </w:rPr>
  </w:style>
  <w:style w:type="character" w:customStyle="1" w:styleId="heading1">
    <w:name w:val="heading1"/>
    <w:rsid w:val="00D352B4"/>
    <w:rPr>
      <w:b/>
      <w:bCs/>
      <w:color w:val="000000"/>
      <w:sz w:val="23"/>
      <w:szCs w:val="23"/>
    </w:rPr>
  </w:style>
  <w:style w:type="paragraph" w:styleId="a8">
    <w:name w:val="Body Text"/>
    <w:basedOn w:val="a"/>
    <w:rsid w:val="00D352B4"/>
    <w:pPr>
      <w:snapToGrid w:val="0"/>
      <w:spacing w:line="360" w:lineRule="auto"/>
      <w:jc w:val="both"/>
    </w:pPr>
    <w:rPr>
      <w:rFonts w:ascii="新細明體"/>
      <w:sz w:val="28"/>
      <w:szCs w:val="20"/>
    </w:rPr>
  </w:style>
  <w:style w:type="paragraph" w:styleId="a9">
    <w:name w:val="Balloon Text"/>
    <w:basedOn w:val="a"/>
    <w:semiHidden/>
    <w:rsid w:val="00B174F5"/>
    <w:rPr>
      <w:rFonts w:ascii="Arial" w:hAnsi="Arial"/>
      <w:sz w:val="18"/>
      <w:szCs w:val="18"/>
    </w:rPr>
  </w:style>
  <w:style w:type="table" w:styleId="aa">
    <w:name w:val="Table Grid"/>
    <w:basedOn w:val="a1"/>
    <w:rsid w:val="00BE24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25291"/>
    <w:rPr>
      <w:sz w:val="18"/>
      <w:szCs w:val="18"/>
    </w:rPr>
  </w:style>
  <w:style w:type="paragraph" w:styleId="ac">
    <w:name w:val="annotation text"/>
    <w:basedOn w:val="a"/>
    <w:semiHidden/>
    <w:rsid w:val="00025291"/>
  </w:style>
  <w:style w:type="paragraph" w:styleId="ad">
    <w:name w:val="annotation subject"/>
    <w:basedOn w:val="ac"/>
    <w:next w:val="ac"/>
    <w:semiHidden/>
    <w:rsid w:val="00025291"/>
    <w:rPr>
      <w:b/>
      <w:bCs/>
    </w:rPr>
  </w:style>
  <w:style w:type="character" w:styleId="ae">
    <w:name w:val="FollowedHyperlink"/>
    <w:rsid w:val="00345966"/>
    <w:rPr>
      <w:color w:val="800080"/>
      <w:u w:val="single"/>
    </w:rPr>
  </w:style>
  <w:style w:type="paragraph" w:styleId="af">
    <w:name w:val="Revision"/>
    <w:hidden/>
    <w:uiPriority w:val="99"/>
    <w:semiHidden/>
    <w:rsid w:val="00882F88"/>
    <w:rPr>
      <w:kern w:val="2"/>
      <w:sz w:val="24"/>
      <w:szCs w:val="24"/>
      <w:lang w:val="en-GB"/>
    </w:rPr>
  </w:style>
  <w:style w:type="paragraph" w:styleId="af0">
    <w:name w:val="footnote text"/>
    <w:basedOn w:val="a"/>
    <w:link w:val="af1"/>
    <w:rsid w:val="00587149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rsid w:val="00587149"/>
    <w:rPr>
      <w:kern w:val="2"/>
      <w:lang w:val="en-GB"/>
    </w:rPr>
  </w:style>
  <w:style w:type="character" w:styleId="af2">
    <w:name w:val="footnote reference"/>
    <w:rsid w:val="00587149"/>
    <w:rPr>
      <w:vertAlign w:val="superscript"/>
    </w:rPr>
  </w:style>
  <w:style w:type="paragraph" w:styleId="af3">
    <w:name w:val="List Paragraph"/>
    <w:basedOn w:val="a"/>
    <w:uiPriority w:val="34"/>
    <w:qFormat/>
    <w:rsid w:val="007B6285"/>
    <w:pPr>
      <w:ind w:leftChars="200" w:left="480"/>
    </w:pPr>
    <w:rPr>
      <w:rFonts w:ascii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yes.labour.gov.hk" TargetMode="External"/><Relationship Id="rId26" Type="http://schemas.openxmlformats.org/officeDocument/2006/relationships/hyperlink" Target="mailto:account@yes.labour.gov.h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yes.labour.gov.hk" TargetMode="External"/><Relationship Id="rId25" Type="http://schemas.openxmlformats.org/officeDocument/2006/relationships/hyperlink" Target="http://www.yes.labour.gov.h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yes.labour.gov.hk" TargetMode="External"/><Relationship Id="rId20" Type="http://schemas.openxmlformats.org/officeDocument/2006/relationships/hyperlink" Target="http://www.yes.labour.gov.hk" TargetMode="External"/><Relationship Id="rId29" Type="http://schemas.openxmlformats.org/officeDocument/2006/relationships/hyperlink" Target="http://www.yes.labour.gov.h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yes.labour.gov.hk" TargetMode="External"/><Relationship Id="rId32" Type="http://schemas.openxmlformats.org/officeDocument/2006/relationships/hyperlink" Target="mailto:enquiry@yes.labour.gov.hk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yes.labour.gov.hk" TargetMode="External"/><Relationship Id="rId23" Type="http://schemas.openxmlformats.org/officeDocument/2006/relationships/hyperlink" Target="http://www.yes.labour.gov.hk" TargetMode="External"/><Relationship Id="rId28" Type="http://schemas.openxmlformats.org/officeDocument/2006/relationships/hyperlink" Target="http://www.labour.gov.hk/eng/public/eip/BewareJobTrap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yes.labour.gov.hk" TargetMode="External"/><Relationship Id="rId31" Type="http://schemas.openxmlformats.org/officeDocument/2006/relationships/hyperlink" Target="mailto:enquiry@yes.labour.gov.h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www.ywets.labour.gov.hk/image_e/download/trainee/labour_logo.gif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yes.labour.gov.hk" TargetMode="External"/><Relationship Id="rId30" Type="http://schemas.openxmlformats.org/officeDocument/2006/relationships/hyperlink" Target="mailto:enquiry@yes.labour.gov.hk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F5B0-4B50-4970-BF97-3FA22ED620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C6FCB-B68D-4696-AD39-75A775B49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D5BAE-9A1F-494B-9786-ADB14809C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204446-BC55-4CA5-A5E7-E4E6259ADA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B67823-5F6E-47CA-A6EE-368AD40D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8507</Words>
  <Characters>48495</Characters>
  <Application>Microsoft Office Word</Application>
  <DocSecurity>0</DocSecurity>
  <Lines>404</Lines>
  <Paragraphs>113</Paragraphs>
  <ScaleCrop>false</ScaleCrop>
  <Company>Sky123.Org</Company>
  <LinksUpToDate>false</LinksUpToDate>
  <CharactersWithSpaces>56889</CharactersWithSpaces>
  <SharedDoc>false</SharedDoc>
  <HLinks>
    <vt:vector size="90" baseType="variant">
      <vt:variant>
        <vt:i4>1245229</vt:i4>
      </vt:variant>
      <vt:variant>
        <vt:i4>45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2687029</vt:i4>
      </vt:variant>
      <vt:variant>
        <vt:i4>42</vt:i4>
      </vt:variant>
      <vt:variant>
        <vt:i4>0</vt:i4>
      </vt:variant>
      <vt:variant>
        <vt:i4>5</vt:i4>
      </vt:variant>
      <vt:variant>
        <vt:lpwstr>https://www.yes.labour.gov.hk/</vt:lpwstr>
      </vt:variant>
      <vt:variant>
        <vt:lpwstr/>
      </vt:variant>
      <vt:variant>
        <vt:i4>1245229</vt:i4>
      </vt:variant>
      <vt:variant>
        <vt:i4>39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1245229</vt:i4>
      </vt:variant>
      <vt:variant>
        <vt:i4>36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1376329</vt:i4>
      </vt:variant>
      <vt:variant>
        <vt:i4>33</vt:i4>
      </vt:variant>
      <vt:variant>
        <vt:i4>0</vt:i4>
      </vt:variant>
      <vt:variant>
        <vt:i4>5</vt:i4>
      </vt:variant>
      <vt:variant>
        <vt:lpwstr>http://www.labour.gov.hk/eng/public/eip/BewareJobTrap.pdf</vt:lpwstr>
      </vt:variant>
      <vt:variant>
        <vt:lpwstr/>
      </vt:variant>
      <vt:variant>
        <vt:i4>6160414</vt:i4>
      </vt:variant>
      <vt:variant>
        <vt:i4>30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1310758</vt:i4>
      </vt:variant>
      <vt:variant>
        <vt:i4>27</vt:i4>
      </vt:variant>
      <vt:variant>
        <vt:i4>0</vt:i4>
      </vt:variant>
      <vt:variant>
        <vt:i4>5</vt:i4>
      </vt:variant>
      <vt:variant>
        <vt:lpwstr>mailto:account@yes.labour.gov.hk</vt:lpwstr>
      </vt:variant>
      <vt:variant>
        <vt:lpwstr/>
      </vt:variant>
      <vt:variant>
        <vt:i4>6160414</vt:i4>
      </vt:variant>
      <vt:variant>
        <vt:i4>24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21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18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15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12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6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Employment and Training Programme</dc:title>
  <dc:subject/>
  <dc:creator>poyt19</dc:creator>
  <cp:keywords/>
  <cp:lastModifiedBy>Lina CHEUNG</cp:lastModifiedBy>
  <cp:revision>3</cp:revision>
  <cp:lastPrinted>2019-08-23T10:26:00Z</cp:lastPrinted>
  <dcterms:created xsi:type="dcterms:W3CDTF">2020-09-01T05:38:00Z</dcterms:created>
  <dcterms:modified xsi:type="dcterms:W3CDTF">2020-09-01T05:41:00Z</dcterms:modified>
</cp:coreProperties>
</file>