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51" w:rsidRDefault="006A5D8A">
      <w:pPr>
        <w:spacing w:before="5" w:line="170" w:lineRule="exact"/>
        <w:rPr>
          <w:rFonts w:asciiTheme="majorBidi" w:hAnsiTheme="majorBidi" w:cs="Mangal" w:hint="eastAsia"/>
          <w:sz w:val="20"/>
          <w:szCs w:val="20"/>
          <w:cs/>
        </w:rPr>
      </w:pPr>
      <w:bookmarkStart w:id="0" w:name="_GoBack"/>
      <w:bookmarkEnd w:id="0"/>
      <w:ins w:id="1" w:author="Unknown Author" w:date="2018-09-27T13:58:00Z">
        <w:r>
          <w:rPr>
            <w:rFonts w:ascii="Mangal" w:hAnsi="Mangal" w:cs="Mangal"/>
            <w:sz w:val="20"/>
            <w:szCs w:val="20"/>
            <w:cs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spacing w:before="69"/>
        <w:ind w:firstLine="885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युवा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रोज़गार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एवं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प्रशिक्षण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कार्यक्रम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(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यूथ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एंप्लॉयमेंट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एंड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ट्रेनिंग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प्रोग्राम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, </w:t>
      </w:r>
      <w:r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वायईटीपी</w:t>
      </w:r>
      <w:r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>)</w:t>
      </w: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before="4" w:line="24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a6"/>
        <w:spacing w:line="312" w:lineRule="auto"/>
        <w:ind w:left="320" w:right="302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श्रम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विभाग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वायईटीपी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विद्यालय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छोड़ने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निःशुल्क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विविध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सेवाएं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प्रदान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जिससे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स्वयं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अपनी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अभिवृत्तियों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बेहतर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समझने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समर्थ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बनते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उनका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समृद्ध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  <w:r>
        <w:rPr>
          <w:rFonts w:asciiTheme="majorBidi" w:hAnsiTheme="majorBidi" w:cs="Mangal"/>
          <w:sz w:val="20"/>
          <w:szCs w:val="20"/>
          <w:cs/>
        </w:rPr>
        <w:t xml:space="preserve"> 15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24 </w:t>
      </w:r>
      <w:r>
        <w:rPr>
          <w:rFonts w:asciiTheme="majorBidi" w:hAnsiTheme="majorBidi" w:cs="Arial Unicode MS"/>
          <w:sz w:val="20"/>
          <w:szCs w:val="20"/>
          <w:cs/>
        </w:rPr>
        <w:t>वर्ष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आयु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विद्यालय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छोड़ने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सभी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स्वागत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जिन्होंने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अधो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स्नातक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सब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डिग्री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उससे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नीचे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स्तर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तक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शिक्षा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a6"/>
        <w:spacing w:line="312" w:lineRule="auto"/>
        <w:ind w:left="320" w:right="303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वायईटीपी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प्रत्येक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12-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मूलभूत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अवधि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पात्र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उसके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प्रबंधक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निर्धारित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जाएगा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जो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पंजीकृत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सामाजिक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कार्यकर्ता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संपूर्ण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अवधि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दौरान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करियर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देगा।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6A5D8A" w:rsidRDefault="006A5D8A">
      <w:pPr>
        <w:pStyle w:val="a6"/>
        <w:spacing w:line="312" w:lineRule="auto"/>
        <w:ind w:left="320" w:right="303"/>
        <w:jc w:val="both"/>
        <w:rPr>
          <w:rFonts w:cs="Arial"/>
          <w:strike/>
          <w:color w:val="FF000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विशेष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आवश्यकताओं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युवाओं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उदाहरणार्थ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color w:val="000000" w:themeColor="text1"/>
          <w:sz w:val="20"/>
          <w:szCs w:val="20"/>
          <w:cs/>
        </w:rPr>
        <w:t>जातीय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अल्पसंख्यक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आरंभिक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color w:val="000000" w:themeColor="text1"/>
          <w:sz w:val="20"/>
          <w:szCs w:val="20"/>
          <w:cs/>
        </w:rPr>
        <w:t>जांच</w:t>
      </w:r>
      <w:r>
        <w:rPr>
          <w:rFonts w:asciiTheme="majorBidi" w:hAnsiTheme="majorBidi" w:cs="Mangal"/>
          <w:color w:val="FF0000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बाद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अनुकूलित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अथवा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प्रबंधकों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अनुशंसा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कार्यस्थल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वर्कप्लेस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अटेचमेंट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ट्रेनिंग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डब्ल्यूपीए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ऑन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द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जॉब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ट्रेनिंग</w:t>
      </w:r>
      <w:r>
        <w:rPr>
          <w:rFonts w:asciiTheme="majorBidi" w:hAnsiTheme="majorBidi" w:cs="Mangal"/>
          <w:sz w:val="20"/>
          <w:szCs w:val="20"/>
          <w:cs/>
        </w:rPr>
        <w:t xml:space="preserve">, </w:t>
      </w:r>
      <w:r>
        <w:rPr>
          <w:rFonts w:asciiTheme="majorBidi" w:hAnsiTheme="majorBidi" w:cs="Arial Unicode MS"/>
          <w:sz w:val="20"/>
          <w:szCs w:val="20"/>
          <w:cs/>
        </w:rPr>
        <w:t>ओजेटी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आवेदन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1"/>
        <w:ind w:left="320"/>
        <w:rPr>
          <w:rFonts w:asciiTheme="majorBidi" w:hAnsiTheme="majorBidi" w:cs="Mangal"/>
          <w:b w:val="0"/>
          <w:bCs w:val="0"/>
          <w:sz w:val="20"/>
          <w:szCs w:val="20"/>
          <w:cs/>
        </w:rPr>
      </w:pP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वायईटीपी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की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प्रमुख</w:t>
      </w:r>
      <w:r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विशेषताएं</w:t>
      </w:r>
    </w:p>
    <w:p w:rsidR="00447E51" w:rsidRDefault="006A5D8A">
      <w:pPr>
        <w:spacing w:before="84"/>
        <w:ind w:left="3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करियर</w:t>
      </w:r>
      <w:r>
        <w:rPr>
          <w:rFonts w:asciiTheme="majorBidi" w:eastAsia="Arial" w:hAnsiTheme="majorBidi" w:cs="Mangal"/>
          <w:i/>
          <w:iCs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मार्गदर्शन</w:t>
      </w:r>
    </w:p>
    <w:p w:rsidR="00447E51" w:rsidRDefault="006A5D8A">
      <w:pPr>
        <w:pStyle w:val="a6"/>
        <w:numPr>
          <w:ilvl w:val="0"/>
          <w:numId w:val="2"/>
        </w:numPr>
        <w:tabs>
          <w:tab w:val="left" w:pos="679"/>
        </w:tabs>
        <w:spacing w:before="84" w:line="312" w:lineRule="auto"/>
        <w:ind w:left="680" w:right="305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पेशेवर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सामाजिक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कार्यकर्ताओं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वैयक्तिकृत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करियर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पश्चात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सहयोग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मिलेगा</w:t>
      </w:r>
    </w:p>
    <w:p w:rsidR="00447E51" w:rsidRDefault="006A5D8A">
      <w:pPr>
        <w:spacing w:before="61"/>
        <w:ind w:left="1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रोज़गार</w:t>
      </w:r>
      <w:r>
        <w:rPr>
          <w:rFonts w:asciiTheme="majorBidi" w:eastAsia="Arial" w:hAnsiTheme="majorBidi" w:cs="Mangal"/>
          <w:i/>
          <w:iCs/>
          <w:sz w:val="24"/>
          <w:szCs w:val="24"/>
          <w:cs/>
        </w:rPr>
        <w:t>-</w:t>
      </w: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पूर्व</w:t>
      </w:r>
      <w:r>
        <w:rPr>
          <w:rFonts w:asciiTheme="majorBidi" w:eastAsia="Arial" w:hAnsiTheme="majorBidi" w:cs="Mangal"/>
          <w:i/>
          <w:iCs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प्रशिक्षण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निःशुल्क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रोज़गार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पूर्व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जिसमें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नौकरी</w:t>
      </w:r>
      <w:r>
        <w:rPr>
          <w:rFonts w:asciiTheme="majorBidi" w:hAnsiTheme="majorBidi" w:cs="Mangal"/>
          <w:sz w:val="20"/>
          <w:szCs w:val="20"/>
          <w:cs/>
        </w:rPr>
        <w:t>/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खोज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अंतर्वैयक्तिक</w:t>
      </w:r>
      <w:r>
        <w:rPr>
          <w:rFonts w:asciiTheme="majorBidi" w:hAnsiTheme="majorBidi" w:cs="Mangal"/>
          <w:sz w:val="20"/>
          <w:szCs w:val="20"/>
          <w:cs/>
        </w:rPr>
        <w:t xml:space="preserve"> (</w:t>
      </w:r>
      <w:r>
        <w:rPr>
          <w:rFonts w:asciiTheme="majorBidi" w:hAnsiTheme="majorBidi" w:cs="Arial Unicode MS"/>
          <w:sz w:val="20"/>
          <w:szCs w:val="20"/>
          <w:cs/>
        </w:rPr>
        <w:t>संबंध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संवाद</w:t>
      </w:r>
      <w:r>
        <w:rPr>
          <w:rFonts w:asciiTheme="majorBidi" w:hAnsiTheme="majorBidi" w:cs="Mangal"/>
          <w:sz w:val="20"/>
          <w:szCs w:val="20"/>
          <w:cs/>
        </w:rPr>
        <w:t xml:space="preserve">)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तथा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ऐच्छिक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जैसे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कंप्यूटर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अनुप्रयोग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विभिन्न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उद्योगों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हेतु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विशिष्ट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कौशल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आदि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शामिल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। 80% </w:t>
      </w:r>
      <w:r>
        <w:rPr>
          <w:rFonts w:asciiTheme="majorBidi" w:hAnsiTheme="majorBidi" w:cs="Arial Unicode MS"/>
          <w:sz w:val="20"/>
          <w:szCs w:val="20"/>
          <w:cs/>
        </w:rPr>
        <w:t>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उपस्थिति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HK$70 </w:t>
      </w:r>
      <w:r>
        <w:rPr>
          <w:rFonts w:asciiTheme="majorBidi" w:hAnsiTheme="majorBidi" w:cs="Arial Unicode MS"/>
          <w:sz w:val="20"/>
          <w:szCs w:val="20"/>
          <w:cs/>
        </w:rPr>
        <w:t>प्रति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वैध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दिन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भत्ता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अधिकारी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6A5D8A" w:rsidRPr="006A5D8A" w:rsidRDefault="006A5D8A">
      <w:pPr>
        <w:jc w:val="both"/>
        <w:rPr>
          <w:rFonts w:asciiTheme="majorBidi" w:eastAsia="Arial" w:hAnsiTheme="majorBidi" w:cs="Arial Unicode MS"/>
          <w:i/>
          <w:iCs/>
          <w:color w:val="FF0000"/>
          <w:sz w:val="24"/>
          <w:szCs w:val="24"/>
          <w:cs/>
        </w:rPr>
      </w:pPr>
      <w:bookmarkStart w:id="2" w:name="tw-target-text"/>
      <w:bookmarkEnd w:id="2"/>
      <w:r w:rsidRPr="005F2F45">
        <w:rPr>
          <w:rFonts w:ascii="Nirmala UI" w:hAnsi="Nirmala UI" w:cs="Nirmala UI"/>
          <w:color w:val="000000" w:themeColor="text1"/>
          <w:sz w:val="28"/>
          <w:szCs w:val="28"/>
          <w:cs/>
        </w:rPr>
        <w:t>अंशकालिक</w:t>
      </w:r>
      <w:r w:rsidRPr="005F2F45">
        <w:rPr>
          <w:rFonts w:ascii="Arial" w:hAnsi="Arial" w:cs="Arial"/>
          <w:color w:val="000000" w:themeColor="text1"/>
          <w:sz w:val="28"/>
          <w:szCs w:val="28"/>
          <w:cs/>
        </w:rPr>
        <w:t xml:space="preserve"> / </w:t>
      </w:r>
      <w:r w:rsidRPr="005F2F45">
        <w:rPr>
          <w:rFonts w:ascii="Nirmala UI" w:hAnsi="Nirmala UI" w:cs="Nirmala UI"/>
          <w:color w:val="000000" w:themeColor="text1"/>
          <w:sz w:val="28"/>
          <w:szCs w:val="28"/>
          <w:cs/>
        </w:rPr>
        <w:t>पूर्णकालिक</w:t>
      </w:r>
      <w:r w:rsidRPr="005F2F45">
        <w:rPr>
          <w:rFonts w:ascii="Arial" w:hAnsi="Arial" w:cs="Arial"/>
          <w:color w:val="000000" w:themeColor="text1"/>
          <w:sz w:val="28"/>
          <w:szCs w:val="28"/>
          <w:cs/>
        </w:rPr>
        <w:t xml:space="preserve">  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कार्य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पर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प्रशिक्षण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 (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ऑन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-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द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-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जॉब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ट्रेनिंग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 xml:space="preserve">, </w:t>
      </w:r>
      <w:r w:rsidRPr="001E55FB">
        <w:rPr>
          <w:rFonts w:ascii="Nirmala UI" w:hAnsi="Nirmala UI" w:cs="Nirmala UI"/>
          <w:color w:val="000000" w:themeColor="text1"/>
          <w:sz w:val="28"/>
          <w:szCs w:val="28"/>
          <w:cs/>
        </w:rPr>
        <w:t>ओजेटी</w:t>
      </w:r>
      <w:r w:rsidRPr="001E55FB">
        <w:rPr>
          <w:rFonts w:ascii="Arial" w:hAnsi="Arial" w:cs="Arial"/>
          <w:color w:val="000000" w:themeColor="text1"/>
          <w:sz w:val="28"/>
          <w:szCs w:val="28"/>
          <w:cs/>
        </w:rPr>
        <w:t>)</w:t>
      </w:r>
    </w:p>
    <w:p w:rsidR="00447E51" w:rsidRDefault="00447E51">
      <w:pPr>
        <w:ind w:left="120"/>
        <w:rPr>
          <w:rFonts w:asciiTheme="majorBidi" w:eastAsia="Arial" w:hAnsiTheme="majorBidi" w:cs="Mangal"/>
          <w:sz w:val="20"/>
          <w:szCs w:val="20"/>
          <w:cs/>
        </w:rPr>
      </w:pP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6-12 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सवैतनिक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कर्मचारियों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किया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जाता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नियोक्ता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संबंधित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वाले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स्टाफ़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परामर्शदाता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नियुक्त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करेंगे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उपयुक्त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प्रदान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करेंगे।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संबंधित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व्यावसायिक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नामांकन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और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पाठ्यक्रम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एवं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परीक्षा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शुल्क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HK$4,000 </w:t>
      </w:r>
      <w:r>
        <w:rPr>
          <w:rFonts w:asciiTheme="majorBidi" w:hAnsiTheme="majorBidi" w:cs="Arial Unicode MS"/>
          <w:sz w:val="20"/>
          <w:szCs w:val="20"/>
          <w:cs/>
        </w:rPr>
        <w:t>तक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प्रतिपूर्ति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आवेदन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447E51">
      <w:pPr>
        <w:spacing w:before="84"/>
        <w:ind w:left="120"/>
        <w:rPr>
          <w:rFonts w:asciiTheme="majorBidi" w:eastAsia="Arial" w:hAnsiTheme="majorBidi" w:cs="Mangal"/>
          <w:i/>
          <w:iCs/>
          <w:spacing w:val="-5"/>
          <w:sz w:val="20"/>
          <w:szCs w:val="20"/>
          <w:cs/>
        </w:rPr>
      </w:pPr>
    </w:p>
    <w:p w:rsidR="00447E51" w:rsidRDefault="006A5D8A">
      <w:pPr>
        <w:spacing w:before="84"/>
        <w:ind w:left="120"/>
        <w:rPr>
          <w:rFonts w:asciiTheme="majorBidi" w:eastAsia="Arial" w:hAnsiTheme="majorBidi" w:cs="Mangal"/>
          <w:sz w:val="24"/>
          <w:szCs w:val="24"/>
          <w:cs/>
        </w:rPr>
      </w:pP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कार्यस्थल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संलग्नता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प्रशिक्षण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(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वर्कप्लेस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अटेचमेंट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ट्रेनिंग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, </w:t>
      </w:r>
      <w:r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डब्ल्यूपीए</w:t>
      </w:r>
      <w:r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>)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प्रशिक्षु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अनुभव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लिए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गैर</w:t>
      </w:r>
      <w:r>
        <w:rPr>
          <w:rFonts w:asciiTheme="majorBidi" w:hAnsiTheme="majorBidi" w:cs="Mangal"/>
          <w:sz w:val="20"/>
          <w:szCs w:val="20"/>
          <w:cs/>
        </w:rPr>
        <w:t>-</w:t>
      </w:r>
      <w:r>
        <w:rPr>
          <w:rFonts w:asciiTheme="majorBidi" w:hAnsiTheme="majorBidi" w:cs="Arial Unicode MS"/>
          <w:sz w:val="20"/>
          <w:szCs w:val="20"/>
          <w:cs/>
        </w:rPr>
        <w:t>कर्मचारी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रूप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में</w:t>
      </w:r>
      <w:r>
        <w:rPr>
          <w:rFonts w:asciiTheme="majorBidi" w:hAnsiTheme="majorBidi" w:cs="Mangal"/>
          <w:sz w:val="20"/>
          <w:szCs w:val="20"/>
          <w:cs/>
        </w:rPr>
        <w:t xml:space="preserve"> 1 </w:t>
      </w:r>
      <w:r>
        <w:rPr>
          <w:rFonts w:asciiTheme="majorBidi" w:hAnsiTheme="majorBidi" w:cs="Arial Unicode MS"/>
          <w:sz w:val="20"/>
          <w:szCs w:val="20"/>
          <w:cs/>
        </w:rPr>
        <w:t>माह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कार्यस्थल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प्राप्त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सकते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3"/>
        <w:rPr>
          <w:rFonts w:asciiTheme="majorBidi" w:hAnsiTheme="majorBidi" w:cs="Mangal"/>
          <w:sz w:val="20"/>
          <w:szCs w:val="20"/>
          <w:cs/>
        </w:rPr>
      </w:pPr>
      <w:r>
        <w:rPr>
          <w:rFonts w:asciiTheme="majorBidi" w:hAnsiTheme="majorBidi" w:cs="Arial Unicode MS"/>
          <w:sz w:val="20"/>
          <w:szCs w:val="20"/>
          <w:cs/>
        </w:rPr>
        <w:t>संलग्नता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संतोषजनक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ढंग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से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पूर्ण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करने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पर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को</w:t>
      </w:r>
      <w:r>
        <w:rPr>
          <w:rFonts w:asciiTheme="majorBidi" w:hAnsiTheme="majorBidi" w:cs="Mangal"/>
          <w:sz w:val="20"/>
          <w:szCs w:val="20"/>
          <w:cs/>
        </w:rPr>
        <w:t xml:space="preserve"> HK$4,500 </w:t>
      </w:r>
      <w:r>
        <w:rPr>
          <w:rFonts w:asciiTheme="majorBidi" w:hAnsiTheme="majorBidi" w:cs="Arial Unicode MS"/>
          <w:sz w:val="20"/>
          <w:szCs w:val="20"/>
          <w:cs/>
        </w:rPr>
        <w:t>का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भत्ता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देय</w:t>
      </w:r>
      <w:r>
        <w:rPr>
          <w:rFonts w:asciiTheme="majorBidi" w:hAnsiTheme="majorBidi" w:cs="Mangal"/>
          <w:sz w:val="20"/>
          <w:szCs w:val="20"/>
          <w:cs/>
        </w:rPr>
        <w:t xml:space="preserve"> </w:t>
      </w:r>
      <w:r>
        <w:rPr>
          <w:rFonts w:asciiTheme="majorBidi" w:hAnsiTheme="majorBidi" w:cs="Arial Unicode MS"/>
          <w:sz w:val="20"/>
          <w:szCs w:val="20"/>
          <w:cs/>
        </w:rPr>
        <w:t>होगा।</w:t>
      </w:r>
    </w:p>
    <w:p w:rsidR="00447E51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6A5D8A">
      <w:pPr>
        <w:pStyle w:val="1"/>
        <w:ind w:left="120"/>
        <w:rPr>
          <w:rFonts w:asciiTheme="majorBidi" w:hAnsiTheme="majorBidi" w:cs="Mangal"/>
          <w:b w:val="0"/>
          <w:bCs w:val="0"/>
          <w:sz w:val="28"/>
          <w:szCs w:val="28"/>
          <w:cs/>
        </w:rPr>
      </w:pPr>
      <w:r>
        <w:rPr>
          <w:rFonts w:asciiTheme="majorBidi" w:hAnsiTheme="majorBidi" w:cs="Arial Unicode MS"/>
          <w:spacing w:val="-1"/>
          <w:sz w:val="28"/>
          <w:szCs w:val="28"/>
          <w:u w:val="thick" w:color="000000"/>
          <w:cs/>
        </w:rPr>
        <w:t>पूछताछ</w:t>
      </w:r>
    </w:p>
    <w:p w:rsidR="00447E51" w:rsidRDefault="006A5D8A">
      <w:pPr>
        <w:pStyle w:val="a6"/>
        <w:spacing w:before="84"/>
        <w:ind w:left="120"/>
        <w:rPr>
          <w:rFonts w:asciiTheme="majorBidi" w:hAnsiTheme="majorBidi" w:cs="Mangal"/>
          <w:cs/>
        </w:rPr>
      </w:pPr>
      <w:r>
        <w:rPr>
          <w:rFonts w:asciiTheme="majorBidi" w:hAnsiTheme="majorBidi" w:cs="Arial Unicode MS"/>
          <w:cs/>
        </w:rPr>
        <w:t>हॉटलाइन</w:t>
      </w:r>
      <w:r>
        <w:rPr>
          <w:rFonts w:asciiTheme="majorBidi" w:hAnsiTheme="majorBidi" w:cs="Mangal"/>
          <w:cs/>
        </w:rPr>
        <w:t xml:space="preserve"> : 2112 9932</w:t>
      </w:r>
    </w:p>
    <w:p w:rsidR="00447E51" w:rsidRDefault="006A5D8A">
      <w:pPr>
        <w:spacing w:before="65" w:line="288" w:lineRule="auto"/>
        <w:ind w:left="120" w:right="104"/>
        <w:rPr>
          <w:rFonts w:cs="Calibri"/>
          <w:cs/>
        </w:rPr>
      </w:pPr>
      <w:r>
        <w:rPr>
          <w:rFonts w:asciiTheme="majorBidi" w:eastAsia="Arial" w:hAnsiTheme="majorBidi" w:cs="Arial Unicode MS"/>
          <w:spacing w:val="-5"/>
          <w:sz w:val="24"/>
          <w:szCs w:val="24"/>
          <w:cs/>
        </w:rPr>
        <w:t>वेबसाइट</w:t>
      </w:r>
      <w:r>
        <w:rPr>
          <w:rFonts w:asciiTheme="majorBidi" w:eastAsia="Arial" w:hAnsiTheme="majorBidi" w:cs="Mangal"/>
          <w:spacing w:val="-5"/>
          <w:sz w:val="24"/>
          <w:szCs w:val="24"/>
          <w:cs/>
        </w:rPr>
        <w:t xml:space="preserve"> : </w:t>
      </w:r>
      <w:hyperlink r:id="rId7">
        <w:r>
          <w:rPr>
            <w:rStyle w:val="InternetLink"/>
            <w:rFonts w:asciiTheme="majorBidi" w:eastAsia="Arial" w:hAnsiTheme="majorBidi" w:cs="Mangal"/>
            <w:color w:val="0000FF"/>
            <w:spacing w:val="-1"/>
            <w:sz w:val="24"/>
            <w:szCs w:val="24"/>
            <w:u w:val="thick" w:color="0000FF"/>
            <w:cs/>
          </w:rPr>
          <w:t xml:space="preserve">www.yes.labour.gov.hk </w:t>
        </w:r>
      </w:hyperlink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(18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वर्ष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या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अधिक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की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आयु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वाले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आवेदकों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के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लिए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ऑनलाइन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पंजीकरण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उपलब्ध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है।</w:t>
      </w:r>
      <w:r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>)</w:t>
      </w:r>
    </w:p>
    <w:p w:rsidR="00447E51" w:rsidRDefault="006A5D8A">
      <w:pPr>
        <w:pStyle w:val="a6"/>
        <w:spacing w:before="20"/>
        <w:ind w:left="120"/>
        <w:rPr>
          <w:rFonts w:cs="Arial"/>
          <w:cs/>
        </w:rPr>
      </w:pPr>
      <w:r>
        <w:rPr>
          <w:rFonts w:asciiTheme="majorBidi" w:hAnsiTheme="majorBidi" w:cs="Arial Unicode MS"/>
          <w:cs/>
        </w:rPr>
        <w:t>ईमेल</w:t>
      </w:r>
      <w:r>
        <w:rPr>
          <w:rFonts w:asciiTheme="majorBidi" w:hAnsiTheme="majorBidi" w:cs="Mangal"/>
          <w:cs/>
        </w:rPr>
        <w:t xml:space="preserve"> : </w:t>
      </w:r>
      <w:hyperlink r:id="rId8">
        <w:r>
          <w:rPr>
            <w:rStyle w:val="InternetLink"/>
            <w:rFonts w:asciiTheme="majorBidi" w:hAnsiTheme="majorBidi" w:cs="Mangal"/>
            <w:color w:val="0000FF"/>
            <w:spacing w:val="-1"/>
            <w:u w:color="0000FF"/>
            <w:cs/>
          </w:rPr>
          <w:t>enquiry@yes.labour.gov.hk</w:t>
        </w:r>
      </w:hyperlink>
    </w:p>
    <w:sectPr w:rsidR="00447E51">
      <w:pgSz w:w="11906" w:h="16838"/>
      <w:pgMar w:top="1440" w:right="1800" w:bottom="1440" w:left="18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F6" w:rsidRDefault="00F14DF6" w:rsidP="005F2F45">
      <w:pPr>
        <w:rPr>
          <w:rFonts w:cs="Calibri"/>
          <w:cs/>
        </w:rPr>
      </w:pPr>
      <w:r>
        <w:separator/>
      </w:r>
    </w:p>
  </w:endnote>
  <w:endnote w:type="continuationSeparator" w:id="0">
    <w:p w:rsidR="00F14DF6" w:rsidRDefault="00F14DF6" w:rsidP="005F2F45">
      <w:pPr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F6" w:rsidRDefault="00F14DF6" w:rsidP="005F2F45">
      <w:pPr>
        <w:rPr>
          <w:rFonts w:cs="Calibri"/>
          <w:cs/>
        </w:rPr>
      </w:pPr>
      <w:r>
        <w:separator/>
      </w:r>
    </w:p>
  </w:footnote>
  <w:footnote w:type="continuationSeparator" w:id="0">
    <w:p w:rsidR="00F14DF6" w:rsidRDefault="00F14DF6" w:rsidP="005F2F45">
      <w:pPr>
        <w:rPr>
          <w:rFonts w:cs="Calibri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247"/>
    <w:multiLevelType w:val="multilevel"/>
    <w:tmpl w:val="90708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90BF3"/>
    <w:multiLevelType w:val="multilevel"/>
    <w:tmpl w:val="522A8E7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668E2212"/>
    <w:multiLevelType w:val="multilevel"/>
    <w:tmpl w:val="A142E7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1"/>
    <w:rsid w:val="001B7191"/>
    <w:rsid w:val="001E55FB"/>
    <w:rsid w:val="00447E51"/>
    <w:rsid w:val="005F2F45"/>
    <w:rsid w:val="006A5D8A"/>
    <w:rsid w:val="00DD3BFB"/>
    <w:rsid w:val="00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D70F1A-7E3D-4B9E-AD6F-F20FB40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i-IN" w:eastAsia="hi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2092"/>
    <w:rPr>
      <w:color w:val="00000A"/>
      <w:sz w:val="22"/>
    </w:rPr>
  </w:style>
  <w:style w:type="paragraph" w:styleId="1">
    <w:name w:val="heading 1"/>
    <w:basedOn w:val="a"/>
    <w:uiPriority w:val="1"/>
    <w:qFormat/>
    <w:rsid w:val="00122092"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AA10F2"/>
    <w:rPr>
      <w:sz w:val="20"/>
      <w:szCs w:val="18"/>
    </w:rPr>
  </w:style>
  <w:style w:type="character" w:customStyle="1" w:styleId="a4">
    <w:name w:val="頁尾 字元"/>
    <w:basedOn w:val="a0"/>
    <w:uiPriority w:val="99"/>
    <w:qFormat/>
    <w:rsid w:val="00AA10F2"/>
    <w:rPr>
      <w:sz w:val="20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character" w:customStyle="1" w:styleId="ListLabel1">
    <w:name w:val="ListLabel 1"/>
    <w:qFormat/>
    <w:rPr>
      <w:rFonts w:eastAsia="Wingdings"/>
      <w:w w:val="99"/>
      <w:sz w:val="20"/>
      <w:szCs w:val="16"/>
    </w:rPr>
  </w:style>
  <w:style w:type="character" w:customStyle="1" w:styleId="ListLabel2">
    <w:name w:val="ListLabel 2"/>
    <w:qFormat/>
    <w:rPr>
      <w:rFonts w:eastAsia="Wingdings"/>
      <w:w w:val="99"/>
      <w:sz w:val="20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qFormat/>
    <w:rPr>
      <w:rFonts w:ascii="Mangal" w:hAnsi="Mangal" w:cs="Wingdings"/>
      <w:w w:val="99"/>
      <w:sz w:val="20"/>
      <w:szCs w:val="16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Mangal" w:hAnsi="Mangal" w:cs="Wingdings"/>
      <w:w w:val="99"/>
      <w:sz w:val="20"/>
      <w:szCs w:val="16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Mangal" w:hAnsi="Mangal" w:cs="Wingdings"/>
      <w:w w:val="99"/>
      <w:sz w:val="20"/>
      <w:szCs w:val="16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Mangal" w:hAnsi="Mangal" w:cs="Wingdings"/>
      <w:w w:val="99"/>
      <w:sz w:val="20"/>
      <w:szCs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Mangal" w:hAnsi="Mangal" w:cs="Wingdings"/>
      <w:w w:val="99"/>
      <w:sz w:val="20"/>
      <w:szCs w:val="16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Mangal" w:hAnsi="Mangal" w:cs="Wingdings"/>
      <w:w w:val="99"/>
      <w:sz w:val="20"/>
      <w:szCs w:val="16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Mangal" w:hAnsi="Mangal" w:cs="Wingdings"/>
      <w:w w:val="99"/>
      <w:sz w:val="20"/>
      <w:szCs w:val="16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Mangal" w:hAnsi="Mangal" w:cs="Wingdings"/>
      <w:w w:val="99"/>
      <w:sz w:val="20"/>
      <w:szCs w:val="16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122092"/>
    <w:pPr>
      <w:ind w:left="112"/>
    </w:pPr>
    <w:rPr>
      <w:rFonts w:ascii="Arial" w:eastAsia="Arial" w:hAnsi="Arial"/>
      <w:sz w:val="24"/>
      <w:szCs w:val="24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122092"/>
  </w:style>
  <w:style w:type="paragraph" w:customStyle="1" w:styleId="TableParagraph">
    <w:name w:val="Table Paragraph"/>
    <w:basedOn w:val="a"/>
    <w:uiPriority w:val="1"/>
    <w:qFormat/>
    <w:rsid w:val="00122092"/>
  </w:style>
  <w:style w:type="paragraph" w:styleId="aa">
    <w:name w:val="head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b">
    <w:name w:val="foot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c">
    <w:name w:val="Balloon Text"/>
    <w:basedOn w:val="a"/>
    <w:uiPriority w:val="99"/>
    <w:semiHidden/>
    <w:unhideWhenUsed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2637</Characters>
  <Application>Microsoft Office Word</Application>
  <DocSecurity>0</DocSecurity>
  <Lines>21</Lines>
  <Paragraphs>6</Paragraphs>
  <ScaleCrop>false</ScaleCrop>
  <Company>Creations Freelance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Leaflet for EM_final_2014-12-03_.doc</dc:title>
  <dc:subject/>
  <dc:creator>katherineip</dc:creator>
  <dc:description/>
  <cp:lastModifiedBy>Milly YEUNG</cp:lastModifiedBy>
  <cp:revision>6</cp:revision>
  <cp:lastPrinted>2015-03-31T01:38:00Z</cp:lastPrinted>
  <dcterms:created xsi:type="dcterms:W3CDTF">2018-09-28T06:42:00Z</dcterms:created>
  <dcterms:modified xsi:type="dcterms:W3CDTF">2018-11-27T01:52:00Z</dcterms:modified>
  <cp:contentStatus>完稿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Creations Freelance</vt:lpwstr>
  </property>
  <property fmtid="{D5CDD505-2E9C-101B-9397-08002B2CF9AE}" pid="4" name="Created">
    <vt:filetime>2014-12-17T00:00:00Z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2015-01-04T00:00:00Z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MarkAsFinal">
    <vt:bool>true</vt:bool>
  </property>
</Properties>
</file>