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2" w:rsidRPr="00F52EFC" w:rsidRDefault="00DB5A32" w:rsidP="00787794">
      <w:pPr>
        <w:framePr w:w="2160" w:h="320" w:hSpace="180" w:wrap="around" w:vAnchor="text" w:hAnchor="page" w:x="739" w:y="-34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  <w:r w:rsidRPr="00F52EFC">
        <w:rPr>
          <w:sz w:val="16"/>
          <w:szCs w:val="16"/>
        </w:rPr>
        <w:t>For Official Use Only:</w:t>
      </w:r>
    </w:p>
    <w:p w:rsidR="00DB5A32" w:rsidRPr="00F52EFC" w:rsidRDefault="008810B3" w:rsidP="00787794">
      <w:pPr>
        <w:framePr w:w="2160" w:h="320" w:hSpace="180" w:wrap="around" w:vAnchor="text" w:hAnchor="page" w:x="739" w:y="-34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hint="eastAsia"/>
          <w:sz w:val="16"/>
          <w:szCs w:val="16"/>
        </w:rPr>
      </w:pPr>
      <w:r w:rsidRPr="00F52EFC">
        <w:rPr>
          <w:sz w:val="16"/>
          <w:szCs w:val="16"/>
        </w:rPr>
        <w:t>E</w:t>
      </w:r>
      <w:r w:rsidRPr="00F52EFC">
        <w:rPr>
          <w:rFonts w:hint="eastAsia"/>
          <w:sz w:val="16"/>
          <w:szCs w:val="16"/>
        </w:rPr>
        <w:t xml:space="preserve">   </w:t>
      </w:r>
      <w:r w:rsidR="00DB5A32" w:rsidRPr="00F52EFC">
        <w:rPr>
          <w:sz w:val="16"/>
          <w:szCs w:val="16"/>
        </w:rPr>
        <w:t xml:space="preserve">       -</w:t>
      </w:r>
      <w:r w:rsidR="006C0A09">
        <w:rPr>
          <w:rFonts w:hint="eastAsia"/>
          <w:sz w:val="16"/>
          <w:szCs w:val="16"/>
        </w:rPr>
        <w:t>B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0651"/>
        <w:gridCol w:w="12"/>
      </w:tblGrid>
      <w:tr w:rsidR="00CB7CFD" w:rsidRPr="00EE2D1A" w:rsidTr="00EE2D1A">
        <w:trPr>
          <w:trHeight w:val="383"/>
        </w:trPr>
        <w:tc>
          <w:tcPr>
            <w:tcW w:w="10867" w:type="dxa"/>
            <w:gridSpan w:val="2"/>
            <w:shd w:val="clear" w:color="auto" w:fill="auto"/>
          </w:tcPr>
          <w:p w:rsidR="00AE71AB" w:rsidRPr="00EE2D1A" w:rsidRDefault="004C7343" w:rsidP="00EE2D1A">
            <w:pPr>
              <w:snapToGrid w:val="0"/>
              <w:ind w:left="330" w:hangingChars="150" w:hanging="330"/>
              <w:jc w:val="center"/>
              <w:rPr>
                <w:rFonts w:hint="eastAsia"/>
                <w:b/>
                <w:sz w:val="22"/>
                <w:szCs w:val="22"/>
              </w:rPr>
            </w:pPr>
            <w:r w:rsidRPr="00EE2D1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-70485</wp:posOffset>
                      </wp:positionV>
                      <wp:extent cx="1905000" cy="832485"/>
                      <wp:effectExtent l="0" t="0" r="0" b="0"/>
                      <wp:wrapNone/>
                      <wp:docPr id="17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32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083" w:rsidRPr="00191B09" w:rsidRDefault="00B64083" w:rsidP="00B64083">
                                  <w:pPr>
                                    <w:pBdr>
                                      <w:top w:val="thinThickSmallGap" w:sz="24" w:space="1" w:color="auto"/>
                                      <w:left w:val="thinThickSmallGap" w:sz="24" w:space="4" w:color="auto"/>
                                      <w:bottom w:val="thickThinSmallGap" w:sz="24" w:space="1" w:color="auto"/>
                                      <w:right w:val="thickThinSmallGap" w:sz="24" w:space="0" w:color="auto"/>
                                    </w:pBdr>
                                    <w:rPr>
                                      <w:szCs w:val="24"/>
                                    </w:rPr>
                                  </w:pPr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 xml:space="preserve">Please send the completed </w:t>
                                  </w:r>
                                  <w:r w:rsidRPr="00191B09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original</w:t>
                                  </w:r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 xml:space="preserve"> forms to th</w:t>
                                  </w:r>
                                  <w:r w:rsidRPr="00F52EFC"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="00AE71AB" w:rsidRPr="00F52E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YETP</w:t>
                                  </w:r>
                                  <w:r w:rsidRPr="00F52E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2E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(KLN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>Office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), Labour Department</w:t>
                                  </w:r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 xml:space="preserve">: 9/F, Kowloon East Government Offices,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91B09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12 Lei Yue </w:t>
                                      </w:r>
                                      <w:proofErr w:type="spellStart"/>
                                      <w:r w:rsidRPr="00191B09">
                                        <w:rPr>
                                          <w:sz w:val="16"/>
                                          <w:szCs w:val="16"/>
                                        </w:rPr>
                                        <w:t>Mun</w:t>
                                      </w:r>
                                      <w:proofErr w:type="spellEnd"/>
                                      <w:r w:rsidRPr="00191B09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Road</w:t>
                                      </w:r>
                                    </w:smartTag>
                                  </w:smartTag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>Kwun</w:t>
                                  </w:r>
                                  <w:proofErr w:type="spellEnd"/>
                                  <w:r w:rsidRPr="00191B09">
                                    <w:rPr>
                                      <w:sz w:val="16"/>
                                      <w:szCs w:val="16"/>
                                    </w:rPr>
                                    <w:t xml:space="preserve"> Tong</w:t>
                                  </w:r>
                                </w:p>
                                <w:p w:rsidR="00B64083" w:rsidRDefault="00B640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402pt;margin-top:-5.55pt;width:150pt;height:6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uWtw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" filled="f" stroked="f">
                      <v:textbox>
                        <w:txbxContent>
                          <w:p w:rsidR="00B64083" w:rsidRPr="00191B09" w:rsidRDefault="00B64083" w:rsidP="00B64083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szCs w:val="24"/>
                              </w:rPr>
                            </w:pPr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Please send the completed </w:t>
                            </w:r>
                            <w:r w:rsidRPr="00191B0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original</w:t>
                            </w:r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 forms to th</w:t>
                            </w:r>
                            <w:r w:rsidRPr="00F52EFC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AE71AB" w:rsidRPr="00F52E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YETP</w:t>
                            </w:r>
                            <w:r w:rsidRPr="00F52E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2E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(KLN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B09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), Labour Department</w:t>
                            </w:r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: 9/F, Kowloon East Government Offices,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 xml:space="preserve">12 Lei Yue </w:t>
                                </w:r>
                                <w:proofErr w:type="spellStart"/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>Mun</w:t>
                                </w:r>
                                <w:proofErr w:type="spellEnd"/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 xml:space="preserve"> Road</w:t>
                                </w:r>
                              </w:smartTag>
                            </w:smartTag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91B09">
                              <w:rPr>
                                <w:sz w:val="16"/>
                                <w:szCs w:val="16"/>
                              </w:rPr>
                              <w:t>Kwun</w:t>
                            </w:r>
                            <w:proofErr w:type="spellEnd"/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 Tong</w:t>
                            </w:r>
                          </w:p>
                          <w:p w:rsidR="00B64083" w:rsidRDefault="00B64083"/>
                        </w:txbxContent>
                      </v:textbox>
                    </v:shape>
                  </w:pict>
                </mc:Fallback>
              </mc:AlternateContent>
            </w:r>
            <w:r w:rsidRPr="00EE2D1A">
              <w:rPr>
                <w:rFonts w:hint="eastAsia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28575</wp:posOffset>
                      </wp:positionV>
                      <wp:extent cx="1295399" cy="414654"/>
                      <wp:effectExtent l="19050" t="19050" r="19685" b="24130"/>
                      <wp:wrapNone/>
                      <wp:docPr id="16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399" cy="414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CFD" w:rsidRPr="00255826" w:rsidRDefault="00CB7CFD" w:rsidP="00CB7CFD">
                                  <w:pPr>
                                    <w:snapToGrid w:val="0"/>
                                    <w:ind w:firstLineChars="50" w:firstLine="160"/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 w:rsidRPr="00255826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7" type="#_x0000_t202" style="position:absolute;left:0;text-align:left;margin-left:5.85pt;margin-top:2.25pt;width:102pt;height: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8aLgIAAFo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" strokeweight="2.25pt">
                      <v:textbox>
                        <w:txbxContent>
                          <w:p w:rsidR="00CB7CFD" w:rsidRPr="00255826" w:rsidRDefault="00CB7CFD" w:rsidP="00CB7CFD">
                            <w:pPr>
                              <w:snapToGrid w:val="0"/>
                              <w:ind w:firstLineChars="50" w:firstLine="16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58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083" w:rsidRPr="00EE2D1A" w:rsidRDefault="00CB7CFD" w:rsidP="00EE2D1A">
            <w:pPr>
              <w:snapToGrid w:val="0"/>
              <w:ind w:left="330" w:hangingChars="150" w:hanging="330"/>
              <w:jc w:val="center"/>
              <w:rPr>
                <w:rFonts w:hint="eastAsia"/>
                <w:b/>
                <w:sz w:val="22"/>
                <w:szCs w:val="22"/>
              </w:rPr>
            </w:pPr>
            <w:r w:rsidRPr="00EE2D1A">
              <w:rPr>
                <w:rFonts w:hint="eastAsia"/>
                <w:b/>
                <w:sz w:val="22"/>
                <w:szCs w:val="22"/>
              </w:rPr>
              <w:t xml:space="preserve">Youth </w:t>
            </w:r>
            <w:r w:rsidR="00AE71AB" w:rsidRPr="00EE2D1A">
              <w:rPr>
                <w:rFonts w:hint="eastAsia"/>
                <w:b/>
                <w:sz w:val="22"/>
                <w:szCs w:val="22"/>
              </w:rPr>
              <w:t xml:space="preserve">Employment and </w:t>
            </w:r>
            <w:r w:rsidRPr="00EE2D1A">
              <w:rPr>
                <w:rFonts w:hint="eastAsia"/>
                <w:b/>
                <w:sz w:val="22"/>
                <w:szCs w:val="22"/>
              </w:rPr>
              <w:t xml:space="preserve">Training Programme </w:t>
            </w:r>
            <w:r w:rsidRPr="00EE2D1A">
              <w:rPr>
                <w:b/>
                <w:sz w:val="22"/>
                <w:szCs w:val="22"/>
              </w:rPr>
              <w:t>(</w:t>
            </w:r>
            <w:r w:rsidR="00AE71AB" w:rsidRPr="00EE2D1A">
              <w:rPr>
                <w:rFonts w:hint="eastAsia"/>
                <w:b/>
                <w:sz w:val="22"/>
                <w:szCs w:val="22"/>
              </w:rPr>
              <w:t>YETP</w:t>
            </w:r>
            <w:r w:rsidRPr="00EE2D1A">
              <w:rPr>
                <w:b/>
                <w:sz w:val="22"/>
                <w:szCs w:val="22"/>
              </w:rPr>
              <w:t>)</w:t>
            </w:r>
          </w:p>
        </w:tc>
      </w:tr>
      <w:tr w:rsidR="00CB7CFD" w:rsidRPr="00EE2D1A" w:rsidTr="00EE2D1A">
        <w:tc>
          <w:tcPr>
            <w:tcW w:w="10867" w:type="dxa"/>
            <w:gridSpan w:val="2"/>
            <w:shd w:val="clear" w:color="auto" w:fill="auto"/>
          </w:tcPr>
          <w:p w:rsidR="00CB7CFD" w:rsidRPr="00EE2D1A" w:rsidRDefault="00CB7CFD" w:rsidP="00EE2D1A">
            <w:pPr>
              <w:snapToGrid w:val="0"/>
              <w:ind w:left="330" w:hangingChars="150" w:hanging="330"/>
              <w:jc w:val="center"/>
              <w:rPr>
                <w:rFonts w:hint="eastAsia"/>
                <w:b/>
                <w:sz w:val="22"/>
                <w:szCs w:val="22"/>
              </w:rPr>
            </w:pPr>
            <w:r w:rsidRPr="00EE2D1A">
              <w:rPr>
                <w:b/>
                <w:sz w:val="22"/>
                <w:szCs w:val="22"/>
              </w:rPr>
              <w:t xml:space="preserve">Application Form of </w:t>
            </w:r>
            <w:r w:rsidR="00B71F1F">
              <w:rPr>
                <w:b/>
                <w:sz w:val="22"/>
                <w:szCs w:val="22"/>
              </w:rPr>
              <w:t>On-the-job Training Allowance</w:t>
            </w:r>
          </w:p>
          <w:p w:rsidR="00B64083" w:rsidRPr="001B417C" w:rsidRDefault="00B64083" w:rsidP="00EE2D1A">
            <w:pPr>
              <w:snapToGrid w:val="0"/>
              <w:ind w:left="330" w:hangingChars="150" w:hanging="330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4E306E" w:rsidRPr="00EE2D1A" w:rsidTr="00EE2D1A">
        <w:trPr>
          <w:gridAfter w:val="1"/>
          <w:wAfter w:w="12" w:type="dxa"/>
        </w:trPr>
        <w:tc>
          <w:tcPr>
            <w:tcW w:w="10867" w:type="dxa"/>
            <w:tcBorders>
              <w:bottom w:val="nil"/>
            </w:tcBorders>
            <w:shd w:val="clear" w:color="auto" w:fill="auto"/>
          </w:tcPr>
          <w:p w:rsidR="004E306E" w:rsidRPr="00EE2D1A" w:rsidRDefault="005D039B" w:rsidP="006E6A06">
            <w:pPr>
              <w:tabs>
                <w:tab w:val="left" w:pos="10464"/>
              </w:tabs>
              <w:snapToGrid w:val="0"/>
              <w:spacing w:beforeLines="50" w:before="120"/>
              <w:ind w:leftChars="-40" w:left="-96"/>
              <w:rPr>
                <w:sz w:val="20"/>
              </w:rPr>
            </w:pPr>
            <w:r w:rsidRPr="00EE2D1A">
              <w:rPr>
                <w:sz w:val="20"/>
              </w:rPr>
              <w:t>Name of Company/</w:t>
            </w:r>
            <w:r w:rsidR="00F262F2"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>Organization</w:t>
            </w:r>
            <w:r w:rsidRPr="00EE2D1A">
              <w:rPr>
                <w:rFonts w:hint="eastAsia"/>
                <w:sz w:val="20"/>
              </w:rPr>
              <w:t>:</w:t>
            </w:r>
            <w:r w:rsidR="008810B3" w:rsidRPr="00EE2D1A">
              <w:rPr>
                <w:rFonts w:hint="eastAsia"/>
                <w:sz w:val="20"/>
                <w:u w:val="single"/>
              </w:rPr>
              <w:t xml:space="preserve">                                          </w:t>
            </w:r>
            <w:r w:rsidR="008810B3" w:rsidRPr="00EE2D1A">
              <w:rPr>
                <w:rFonts w:hint="eastAsia"/>
                <w:sz w:val="20"/>
              </w:rPr>
              <w:t xml:space="preserve">    Employer No.: </w:t>
            </w:r>
            <w:r w:rsidR="008810B3" w:rsidRPr="00EE2D1A">
              <w:rPr>
                <w:rFonts w:hint="eastAsia"/>
                <w:sz w:val="20"/>
                <w:u w:val="single"/>
              </w:rPr>
              <w:t xml:space="preserve">E                  </w:t>
            </w:r>
            <w:r w:rsidR="004E306E" w:rsidRPr="00EE2D1A">
              <w:rPr>
                <w:sz w:val="20"/>
              </w:rPr>
              <w:t xml:space="preserve"> </w:t>
            </w:r>
          </w:p>
        </w:tc>
      </w:tr>
    </w:tbl>
    <w:p w:rsidR="00666B18" w:rsidRPr="00F52EFC" w:rsidRDefault="008810B3" w:rsidP="00666B18">
      <w:pPr>
        <w:tabs>
          <w:tab w:val="left" w:pos="1080"/>
        </w:tabs>
        <w:snapToGrid w:val="0"/>
        <w:ind w:left="1440" w:rightChars="-12" w:right="-29" w:hangingChars="720" w:hanging="1440"/>
        <w:jc w:val="both"/>
        <w:rPr>
          <w:sz w:val="20"/>
        </w:rPr>
      </w:pPr>
      <w:r w:rsidRPr="00F52EFC">
        <w:rPr>
          <w:rFonts w:hint="eastAsia"/>
          <w:sz w:val="20"/>
        </w:rPr>
        <w:t>Please note:</w:t>
      </w:r>
      <w:r w:rsidR="00D57E1B" w:rsidRPr="00F52EFC">
        <w:rPr>
          <w:rFonts w:hint="eastAsia"/>
          <w:sz w:val="20"/>
        </w:rPr>
        <w:t xml:space="preserve"> </w:t>
      </w:r>
      <w:r w:rsidR="00666B18" w:rsidRPr="00F52EFC">
        <w:rPr>
          <w:sz w:val="20"/>
        </w:rPr>
        <w:tab/>
      </w:r>
    </w:p>
    <w:p w:rsidR="008810B3" w:rsidRPr="00F52EFC" w:rsidRDefault="00A94423" w:rsidP="00666B18">
      <w:pPr>
        <w:tabs>
          <w:tab w:val="left" w:pos="360"/>
        </w:tabs>
        <w:snapToGrid w:val="0"/>
        <w:ind w:left="360" w:rightChars="-12" w:right="-29" w:hangingChars="180" w:hanging="360"/>
        <w:jc w:val="both"/>
        <w:rPr>
          <w:rFonts w:hint="eastAsia"/>
          <w:sz w:val="20"/>
        </w:rPr>
      </w:pPr>
      <w:r w:rsidRPr="00F52EFC">
        <w:rPr>
          <w:rFonts w:hint="eastAsia"/>
          <w:sz w:val="20"/>
        </w:rPr>
        <w:t xml:space="preserve">(1) </w:t>
      </w:r>
      <w:r w:rsidR="00666B18" w:rsidRPr="00F52EFC">
        <w:rPr>
          <w:sz w:val="20"/>
        </w:rPr>
        <w:tab/>
      </w:r>
      <w:r w:rsidRPr="00F52EFC">
        <w:rPr>
          <w:rFonts w:hint="eastAsia"/>
          <w:sz w:val="20"/>
        </w:rPr>
        <w:t xml:space="preserve">Employers can apply for the </w:t>
      </w:r>
      <w:r w:rsidR="00B71F1F">
        <w:rPr>
          <w:sz w:val="20"/>
        </w:rPr>
        <w:t>on-the-job training allowance</w:t>
      </w:r>
      <w:r w:rsidRPr="00F52EFC">
        <w:rPr>
          <w:rFonts w:hint="eastAsia"/>
          <w:sz w:val="20"/>
        </w:rPr>
        <w:t xml:space="preserve"> either </w:t>
      </w:r>
      <w:r w:rsidR="004167CF">
        <w:rPr>
          <w:rFonts w:hint="eastAsia"/>
          <w:b/>
          <w:sz w:val="20"/>
        </w:rPr>
        <w:t>once every three months</w:t>
      </w:r>
      <w:r w:rsidR="00990593">
        <w:rPr>
          <w:rFonts w:hint="eastAsia"/>
          <w:b/>
          <w:sz w:val="20"/>
        </w:rPr>
        <w:t xml:space="preserve"> </w:t>
      </w:r>
      <w:r w:rsidR="00990593" w:rsidRPr="00990593">
        <w:rPr>
          <w:rFonts w:hint="eastAsia"/>
          <w:b/>
          <w:sz w:val="20"/>
        </w:rPr>
        <w:t>(except claims with on-the-job period less than three months)</w:t>
      </w:r>
      <w:r w:rsidRPr="00990593">
        <w:rPr>
          <w:rFonts w:hint="eastAsia"/>
          <w:b/>
          <w:sz w:val="20"/>
        </w:rPr>
        <w:t xml:space="preserve"> </w:t>
      </w:r>
      <w:r w:rsidRPr="00F52EFC">
        <w:rPr>
          <w:rFonts w:hint="eastAsia"/>
          <w:sz w:val="20"/>
        </w:rPr>
        <w:t xml:space="preserve">or after the trainee has completed the </w:t>
      </w:r>
      <w:r w:rsidR="00D8444C" w:rsidRPr="00F52EFC">
        <w:rPr>
          <w:sz w:val="20"/>
        </w:rPr>
        <w:t xml:space="preserve">on-the-job </w:t>
      </w:r>
      <w:r w:rsidR="001964B0" w:rsidRPr="00F52EFC">
        <w:rPr>
          <w:rFonts w:hint="eastAsia"/>
          <w:sz w:val="20"/>
        </w:rPr>
        <w:t>training</w:t>
      </w:r>
      <w:r w:rsidRPr="00F52EFC">
        <w:rPr>
          <w:rFonts w:hint="eastAsia"/>
          <w:sz w:val="20"/>
        </w:rPr>
        <w:t>.</w:t>
      </w:r>
      <w:r w:rsidR="001964B0" w:rsidRPr="00F52EFC">
        <w:rPr>
          <w:rFonts w:hint="eastAsia"/>
          <w:sz w:val="20"/>
        </w:rPr>
        <w:t xml:space="preserve"> However, all applications for </w:t>
      </w:r>
      <w:r w:rsidR="00B71F1F">
        <w:rPr>
          <w:rFonts w:hint="eastAsia"/>
          <w:sz w:val="20"/>
        </w:rPr>
        <w:t>on-the-job training allowance</w:t>
      </w:r>
      <w:r w:rsidR="001964B0" w:rsidRPr="00F52EFC">
        <w:rPr>
          <w:rFonts w:hint="eastAsia"/>
          <w:sz w:val="20"/>
        </w:rPr>
        <w:t xml:space="preserve"> must be made </w:t>
      </w:r>
      <w:r w:rsidR="001964B0" w:rsidRPr="00F52EFC">
        <w:rPr>
          <w:rFonts w:hint="eastAsia"/>
          <w:sz w:val="20"/>
          <w:u w:val="single"/>
        </w:rPr>
        <w:t>within six months</w:t>
      </w:r>
      <w:r w:rsidR="001964B0" w:rsidRPr="00F52EFC">
        <w:rPr>
          <w:rFonts w:hint="eastAsia"/>
          <w:sz w:val="20"/>
        </w:rPr>
        <w:t xml:space="preserve"> after completion of the</w:t>
      </w:r>
      <w:r w:rsidR="006E3DA7" w:rsidRPr="00F52EFC">
        <w:rPr>
          <w:rFonts w:hint="eastAsia"/>
          <w:sz w:val="20"/>
        </w:rPr>
        <w:t xml:space="preserve"> on-the-job</w:t>
      </w:r>
      <w:r w:rsidR="001964B0" w:rsidRPr="00F52EFC">
        <w:rPr>
          <w:rFonts w:hint="eastAsia"/>
          <w:sz w:val="20"/>
        </w:rPr>
        <w:t xml:space="preserve"> training </w:t>
      </w:r>
      <w:r w:rsidR="008707EF" w:rsidRPr="00F52EFC">
        <w:rPr>
          <w:rFonts w:hint="eastAsia"/>
          <w:sz w:val="20"/>
        </w:rPr>
        <w:t>period or after the trainee left service</w:t>
      </w:r>
      <w:r w:rsidR="008707EF" w:rsidRPr="00F52EFC">
        <w:rPr>
          <w:sz w:val="20"/>
        </w:rPr>
        <w:t xml:space="preserve"> </w:t>
      </w:r>
      <w:r w:rsidR="008707EF" w:rsidRPr="00F52EFC">
        <w:rPr>
          <w:rFonts w:hint="eastAsia"/>
          <w:sz w:val="20"/>
        </w:rPr>
        <w:t>(</w:t>
      </w:r>
      <w:r w:rsidR="008707EF" w:rsidRPr="00F52EFC">
        <w:rPr>
          <w:sz w:val="20"/>
        </w:rPr>
        <w:t>whichever is</w:t>
      </w:r>
      <w:r w:rsidR="008707EF" w:rsidRPr="00F52EFC">
        <w:rPr>
          <w:rFonts w:hint="eastAsia"/>
          <w:sz w:val="20"/>
        </w:rPr>
        <w:t xml:space="preserve"> earlier).</w:t>
      </w:r>
      <w:r w:rsidR="001964B0" w:rsidRPr="00F52EFC">
        <w:rPr>
          <w:rFonts w:hint="eastAsia"/>
          <w:sz w:val="20"/>
        </w:rPr>
        <w:t xml:space="preserve"> </w:t>
      </w:r>
      <w:r w:rsidR="00BC2976">
        <w:rPr>
          <w:sz w:val="20"/>
        </w:rPr>
        <w:t xml:space="preserve"> </w:t>
      </w:r>
      <w:r w:rsidR="001964B0" w:rsidRPr="00F52EFC">
        <w:rPr>
          <w:rFonts w:hint="eastAsia"/>
          <w:sz w:val="20"/>
        </w:rPr>
        <w:t>Late application will not be processed.</w:t>
      </w:r>
    </w:p>
    <w:p w:rsidR="008810B3" w:rsidRPr="00F52EFC" w:rsidRDefault="008810B3" w:rsidP="00666B18">
      <w:pPr>
        <w:tabs>
          <w:tab w:val="left" w:pos="360"/>
        </w:tabs>
        <w:snapToGrid w:val="0"/>
        <w:ind w:left="360" w:hangingChars="180" w:hanging="360"/>
        <w:jc w:val="both"/>
        <w:rPr>
          <w:sz w:val="20"/>
        </w:rPr>
      </w:pPr>
      <w:r w:rsidRPr="00F52EFC">
        <w:rPr>
          <w:rFonts w:hint="eastAsia"/>
          <w:sz w:val="20"/>
        </w:rPr>
        <w:t xml:space="preserve">(2) </w:t>
      </w:r>
      <w:r w:rsidR="00666B18" w:rsidRPr="00F52EFC">
        <w:rPr>
          <w:sz w:val="20"/>
        </w:rPr>
        <w:tab/>
      </w:r>
      <w:r w:rsidRPr="00F52EFC">
        <w:rPr>
          <w:rFonts w:hint="eastAsia"/>
          <w:sz w:val="20"/>
        </w:rPr>
        <w:t xml:space="preserve">When applying for the </w:t>
      </w:r>
      <w:r w:rsidR="00B71F1F">
        <w:rPr>
          <w:rFonts w:hint="eastAsia"/>
          <w:sz w:val="20"/>
        </w:rPr>
        <w:t>on-the-job training allowance</w:t>
      </w:r>
      <w:r w:rsidRPr="00F52EFC">
        <w:rPr>
          <w:rFonts w:hint="eastAsia"/>
          <w:sz w:val="20"/>
        </w:rPr>
        <w:t>, employers have to submit both the</w:t>
      </w:r>
      <w:r w:rsidR="00666B18" w:rsidRPr="00F52EFC">
        <w:rPr>
          <w:rFonts w:hint="eastAsia"/>
          <w:sz w:val="20"/>
        </w:rPr>
        <w:t xml:space="preserve"> </w:t>
      </w:r>
      <w:r w:rsidR="00666B18" w:rsidRPr="00F52EFC">
        <w:rPr>
          <w:sz w:val="20"/>
        </w:rPr>
        <w:t>“</w:t>
      </w:r>
      <w:r w:rsidR="00666B18" w:rsidRPr="00F52EFC">
        <w:rPr>
          <w:rFonts w:hint="eastAsia"/>
          <w:sz w:val="20"/>
        </w:rPr>
        <w:t xml:space="preserve">Application Form of </w:t>
      </w:r>
      <w:r w:rsidR="00B71F1F">
        <w:rPr>
          <w:rFonts w:hint="eastAsia"/>
          <w:sz w:val="20"/>
        </w:rPr>
        <w:t>On-the-job Training Allowance</w:t>
      </w:r>
      <w:r w:rsidR="00666B18" w:rsidRPr="00F52EFC">
        <w:rPr>
          <w:sz w:val="20"/>
        </w:rPr>
        <w:t>”</w:t>
      </w:r>
      <w:r w:rsidR="00666B18" w:rsidRPr="00F52EFC">
        <w:rPr>
          <w:rFonts w:hint="eastAsia"/>
          <w:sz w:val="20"/>
        </w:rPr>
        <w:t xml:space="preserve"> (</w:t>
      </w:r>
      <w:r w:rsidR="00666B18" w:rsidRPr="00F52EFC">
        <w:rPr>
          <w:sz w:val="20"/>
        </w:rPr>
        <w:t>This form</w:t>
      </w:r>
      <w:r w:rsidR="00666B18" w:rsidRPr="00F52EFC">
        <w:rPr>
          <w:rFonts w:hint="eastAsia"/>
          <w:sz w:val="20"/>
        </w:rPr>
        <w:t>)</w:t>
      </w:r>
      <w:r w:rsidR="00666B18" w:rsidRPr="00F52EFC">
        <w:rPr>
          <w:sz w:val="20"/>
        </w:rPr>
        <w:t xml:space="preserve"> and</w:t>
      </w:r>
      <w:r w:rsidRPr="00F52EFC">
        <w:rPr>
          <w:rFonts w:hint="eastAsia"/>
          <w:sz w:val="20"/>
        </w:rPr>
        <w:t xml:space="preserve"> </w:t>
      </w:r>
      <w:r w:rsidRPr="00F52EFC">
        <w:rPr>
          <w:sz w:val="20"/>
        </w:rPr>
        <w:t>“</w:t>
      </w:r>
      <w:r w:rsidRPr="00F52EFC">
        <w:rPr>
          <w:rFonts w:hint="eastAsia"/>
          <w:sz w:val="20"/>
        </w:rPr>
        <w:t>Salary and Training Record of Trainee</w:t>
      </w:r>
      <w:r w:rsidRPr="00F52EFC">
        <w:rPr>
          <w:sz w:val="20"/>
        </w:rPr>
        <w:t>”</w:t>
      </w:r>
      <w:r w:rsidR="00666B18" w:rsidRPr="00F52EFC">
        <w:rPr>
          <w:rFonts w:hint="eastAsia"/>
          <w:sz w:val="20"/>
        </w:rPr>
        <w:t xml:space="preserve"> (Annex 7)</w:t>
      </w:r>
      <w:r w:rsidR="00666B18" w:rsidRPr="00F52EFC">
        <w:rPr>
          <w:sz w:val="20"/>
        </w:rPr>
        <w:t>.</w:t>
      </w:r>
    </w:p>
    <w:p w:rsidR="008810B3" w:rsidRPr="00F52EFC" w:rsidRDefault="008810B3" w:rsidP="00666B18">
      <w:pPr>
        <w:tabs>
          <w:tab w:val="left" w:pos="360"/>
          <w:tab w:val="left" w:pos="10465"/>
        </w:tabs>
        <w:snapToGrid w:val="0"/>
        <w:ind w:left="360" w:hangingChars="180" w:hanging="360"/>
        <w:jc w:val="both"/>
        <w:rPr>
          <w:rFonts w:hint="eastAsia"/>
          <w:sz w:val="20"/>
        </w:rPr>
      </w:pPr>
      <w:r w:rsidRPr="00F52EFC">
        <w:rPr>
          <w:rFonts w:hint="eastAsia"/>
          <w:sz w:val="20"/>
        </w:rPr>
        <w:t xml:space="preserve">(3) </w:t>
      </w:r>
      <w:r w:rsidR="00666B18" w:rsidRPr="00F52EFC">
        <w:rPr>
          <w:sz w:val="20"/>
        </w:rPr>
        <w:tab/>
      </w:r>
      <w:r w:rsidRPr="00F52EFC">
        <w:rPr>
          <w:rFonts w:hint="eastAsia"/>
          <w:sz w:val="20"/>
        </w:rPr>
        <w:t xml:space="preserve">Please read the chapter </w:t>
      </w:r>
      <w:r w:rsidRPr="00F52EFC">
        <w:rPr>
          <w:sz w:val="20"/>
        </w:rPr>
        <w:t>“</w:t>
      </w:r>
      <w:r w:rsidRPr="00F52EFC">
        <w:rPr>
          <w:rFonts w:hint="eastAsia"/>
          <w:sz w:val="20"/>
        </w:rPr>
        <w:t>Financial Arrangements</w:t>
      </w:r>
      <w:r w:rsidRPr="00F52EFC">
        <w:rPr>
          <w:sz w:val="20"/>
        </w:rPr>
        <w:t>”</w:t>
      </w:r>
      <w:r w:rsidRPr="00F52EFC">
        <w:rPr>
          <w:rFonts w:hint="eastAsia"/>
          <w:sz w:val="20"/>
        </w:rPr>
        <w:t xml:space="preserve"> in the Employer</w:t>
      </w:r>
      <w:r w:rsidRPr="00F52EFC">
        <w:rPr>
          <w:sz w:val="20"/>
        </w:rPr>
        <w:t>’</w:t>
      </w:r>
      <w:r w:rsidR="00CB7CFD" w:rsidRPr="00F52EFC">
        <w:rPr>
          <w:rFonts w:hint="eastAsia"/>
          <w:sz w:val="20"/>
        </w:rPr>
        <w:t>s</w:t>
      </w:r>
      <w:r w:rsidRPr="00F52EFC">
        <w:rPr>
          <w:rFonts w:hint="eastAsia"/>
          <w:sz w:val="20"/>
        </w:rPr>
        <w:t xml:space="preserve"> </w:t>
      </w:r>
      <w:r w:rsidRPr="00F52EFC">
        <w:rPr>
          <w:sz w:val="20"/>
        </w:rPr>
        <w:t>Manual</w:t>
      </w:r>
      <w:r w:rsidR="00E174BC" w:rsidRPr="00F52EFC">
        <w:rPr>
          <w:rFonts w:hint="eastAsia"/>
          <w:sz w:val="20"/>
        </w:rPr>
        <w:t xml:space="preserve"> </w:t>
      </w:r>
      <w:r w:rsidRPr="00F52EFC">
        <w:rPr>
          <w:rFonts w:hint="eastAsia"/>
          <w:sz w:val="20"/>
        </w:rPr>
        <w:t>before filling in the application forms</w:t>
      </w:r>
      <w:r w:rsidR="00A92087" w:rsidRPr="00F52EFC">
        <w:rPr>
          <w:rFonts w:hint="eastAsia"/>
          <w:sz w:val="20"/>
        </w:rPr>
        <w:t>.</w:t>
      </w:r>
    </w:p>
    <w:p w:rsidR="008810B3" w:rsidRPr="00F52EFC" w:rsidRDefault="008810B3" w:rsidP="00666B18">
      <w:pPr>
        <w:tabs>
          <w:tab w:val="left" w:pos="360"/>
          <w:tab w:val="left" w:pos="10465"/>
        </w:tabs>
        <w:snapToGrid w:val="0"/>
        <w:ind w:left="360" w:hangingChars="180" w:hanging="360"/>
        <w:jc w:val="both"/>
        <w:rPr>
          <w:rFonts w:hint="eastAsia"/>
          <w:b/>
          <w:sz w:val="20"/>
        </w:rPr>
      </w:pPr>
      <w:r w:rsidRPr="00F52EFC">
        <w:rPr>
          <w:rFonts w:hint="eastAsia"/>
          <w:b/>
          <w:sz w:val="20"/>
        </w:rPr>
        <w:t xml:space="preserve">(4) </w:t>
      </w:r>
      <w:r w:rsidR="00666B18" w:rsidRPr="00F52EFC">
        <w:rPr>
          <w:b/>
          <w:sz w:val="20"/>
        </w:rPr>
        <w:tab/>
      </w:r>
      <w:r w:rsidRPr="00F52EFC">
        <w:rPr>
          <w:rFonts w:hint="eastAsia"/>
          <w:b/>
          <w:sz w:val="20"/>
        </w:rPr>
        <w:t xml:space="preserve">If the application </w:t>
      </w:r>
      <w:r w:rsidRPr="00F52EFC">
        <w:rPr>
          <w:b/>
          <w:sz w:val="20"/>
        </w:rPr>
        <w:t xml:space="preserve">forms are incomplete or </w:t>
      </w:r>
      <w:r w:rsidR="00BC2976">
        <w:rPr>
          <w:b/>
          <w:sz w:val="20"/>
        </w:rPr>
        <w:t xml:space="preserve">the </w:t>
      </w:r>
      <w:r w:rsidRPr="00F52EFC">
        <w:rPr>
          <w:rFonts w:hint="eastAsia"/>
          <w:b/>
          <w:sz w:val="20"/>
        </w:rPr>
        <w:t>information</w:t>
      </w:r>
      <w:r w:rsidR="00BC2976">
        <w:rPr>
          <w:b/>
          <w:sz w:val="20"/>
        </w:rPr>
        <w:t xml:space="preserve"> provided is insufficient</w:t>
      </w:r>
      <w:r w:rsidRPr="00F52EFC">
        <w:rPr>
          <w:rFonts w:hint="eastAsia"/>
          <w:b/>
          <w:sz w:val="20"/>
        </w:rPr>
        <w:t xml:space="preserve">, </w:t>
      </w:r>
      <w:r w:rsidR="009A1B35" w:rsidRPr="00F52EFC">
        <w:rPr>
          <w:rFonts w:hint="eastAsia"/>
          <w:b/>
          <w:sz w:val="20"/>
        </w:rPr>
        <w:t xml:space="preserve">the </w:t>
      </w:r>
      <w:r w:rsidR="00AE71AB" w:rsidRPr="00F52EFC">
        <w:rPr>
          <w:rFonts w:hint="eastAsia"/>
          <w:b/>
          <w:sz w:val="20"/>
        </w:rPr>
        <w:t>YETP</w:t>
      </w:r>
      <w:r w:rsidRPr="00F52EFC">
        <w:rPr>
          <w:rFonts w:hint="eastAsia"/>
          <w:b/>
          <w:sz w:val="20"/>
        </w:rPr>
        <w:t xml:space="preserve"> </w:t>
      </w:r>
      <w:r w:rsidR="00CB7CFD" w:rsidRPr="00F52EFC">
        <w:rPr>
          <w:rFonts w:hint="eastAsia"/>
          <w:b/>
          <w:sz w:val="20"/>
        </w:rPr>
        <w:t xml:space="preserve">(KLN </w:t>
      </w:r>
      <w:r w:rsidR="009A1B35" w:rsidRPr="00F52EFC">
        <w:rPr>
          <w:rFonts w:hint="eastAsia"/>
          <w:b/>
          <w:sz w:val="20"/>
        </w:rPr>
        <w:t>O</w:t>
      </w:r>
      <w:r w:rsidRPr="00F52EFC">
        <w:rPr>
          <w:rFonts w:hint="eastAsia"/>
          <w:b/>
          <w:sz w:val="20"/>
        </w:rPr>
        <w:t>ffice</w:t>
      </w:r>
      <w:r w:rsidR="00CB7CFD" w:rsidRPr="00F52EFC">
        <w:rPr>
          <w:rFonts w:hint="eastAsia"/>
          <w:b/>
          <w:sz w:val="20"/>
        </w:rPr>
        <w:t>)</w:t>
      </w:r>
      <w:r w:rsidRPr="00F52EFC">
        <w:rPr>
          <w:rFonts w:hint="eastAsia"/>
          <w:b/>
          <w:sz w:val="20"/>
        </w:rPr>
        <w:t xml:space="preserve"> will not process the </w:t>
      </w:r>
      <w:r w:rsidRPr="00F52EFC">
        <w:rPr>
          <w:b/>
          <w:sz w:val="20"/>
        </w:rPr>
        <w:t>application</w:t>
      </w:r>
      <w:r w:rsidRPr="00F52EFC">
        <w:rPr>
          <w:rFonts w:hint="eastAsia"/>
          <w:b/>
          <w:sz w:val="20"/>
        </w:rPr>
        <w:t xml:space="preserve">. </w:t>
      </w:r>
    </w:p>
    <w:p w:rsidR="00D57E1B" w:rsidRPr="00F52EFC" w:rsidRDefault="00A94423" w:rsidP="0049033B">
      <w:pPr>
        <w:tabs>
          <w:tab w:val="left" w:pos="600"/>
          <w:tab w:val="left" w:pos="7950"/>
        </w:tabs>
        <w:snapToGrid w:val="0"/>
        <w:spacing w:beforeLines="50" w:before="120"/>
        <w:rPr>
          <w:sz w:val="20"/>
        </w:rPr>
      </w:pPr>
      <w:r w:rsidRPr="00F52EFC">
        <w:rPr>
          <w:rFonts w:hint="eastAsia"/>
          <w:sz w:val="20"/>
        </w:rPr>
        <w:t>A</w:t>
      </w:r>
      <w:r w:rsidR="00113D8B" w:rsidRPr="00F52EFC">
        <w:rPr>
          <w:rFonts w:hint="eastAsia"/>
          <w:sz w:val="20"/>
        </w:rPr>
        <w:t>.</w:t>
      </w:r>
      <w:r w:rsidR="00113D8B" w:rsidRPr="00F52EFC">
        <w:rPr>
          <w:sz w:val="20"/>
        </w:rPr>
        <w:tab/>
      </w:r>
      <w:r w:rsidR="00256928" w:rsidRPr="00F52EFC">
        <w:rPr>
          <w:rFonts w:hint="eastAsia"/>
          <w:sz w:val="20"/>
        </w:rPr>
        <w:t xml:space="preserve">Distribution of Paid Service </w:t>
      </w:r>
      <w:r w:rsidR="003E45BA" w:rsidRPr="00F52EFC">
        <w:rPr>
          <w:rFonts w:hint="eastAsia"/>
          <w:sz w:val="20"/>
        </w:rPr>
        <w:t>Months</w:t>
      </w:r>
      <w:r w:rsidR="00256928" w:rsidRPr="00F52EFC">
        <w:rPr>
          <w:rFonts w:hint="eastAsia"/>
          <w:sz w:val="20"/>
        </w:rPr>
        <w:t xml:space="preserve"> of Trainees</w:t>
      </w:r>
      <w:r w:rsidR="007A518F" w:rsidRPr="00F52EFC">
        <w:rPr>
          <w:rFonts w:hint="eastAsia"/>
          <w:sz w:val="20"/>
        </w:rPr>
        <w:t xml:space="preserve"> in Application of </w:t>
      </w:r>
      <w:r w:rsidR="00B71F1F">
        <w:rPr>
          <w:rFonts w:hint="eastAsia"/>
          <w:sz w:val="20"/>
        </w:rPr>
        <w:t>On-the-job Training Allowance</w:t>
      </w:r>
      <w:r w:rsidR="0049033B" w:rsidRPr="00F52EFC">
        <w:rPr>
          <w:sz w:val="20"/>
        </w:rPr>
        <w:tab/>
      </w:r>
      <w:r w:rsidR="00314343" w:rsidRPr="00F52EFC">
        <w:rPr>
          <w:sz w:val="20"/>
        </w:rPr>
        <w:br/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239"/>
        <w:gridCol w:w="2880"/>
        <w:gridCol w:w="960"/>
        <w:gridCol w:w="960"/>
      </w:tblGrid>
      <w:tr w:rsidR="00A94423" w:rsidRPr="00EE2D1A" w:rsidTr="00EE2D1A">
        <w:trPr>
          <w:trHeight w:val="361"/>
        </w:trPr>
        <w:tc>
          <w:tcPr>
            <w:tcW w:w="876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4423" w:rsidRPr="00EE2D1A" w:rsidRDefault="00A94423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ind w:rightChars="-45" w:right="-108"/>
              <w:jc w:val="center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To be Completed by Employer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423" w:rsidRPr="00EE2D1A" w:rsidRDefault="00A94423" w:rsidP="00EE2D1A">
            <w:pPr>
              <w:snapToGrid w:val="0"/>
              <w:jc w:val="center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For Official Use Only</w:t>
            </w:r>
          </w:p>
        </w:tc>
      </w:tr>
      <w:tr w:rsidR="001D52D7" w:rsidRPr="00EE2D1A" w:rsidTr="00EE2D1A">
        <w:trPr>
          <w:trHeight w:val="361"/>
        </w:trPr>
        <w:tc>
          <w:tcPr>
            <w:tcW w:w="641" w:type="dxa"/>
            <w:shd w:val="clear" w:color="auto" w:fill="auto"/>
          </w:tcPr>
          <w:p w:rsidR="001D52D7" w:rsidRPr="00EE2D1A" w:rsidRDefault="001D52D7" w:rsidP="00EE2D1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2D7" w:rsidRPr="00EE2D1A" w:rsidRDefault="001D52D7" w:rsidP="00B9412B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ind w:rightChars="-45" w:right="-108"/>
              <w:jc w:val="center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Name and Registration No.</w:t>
            </w:r>
            <w:r w:rsidR="0049531E" w:rsidRPr="00EE2D1A">
              <w:rPr>
                <w:rFonts w:hint="eastAsia"/>
                <w:sz w:val="20"/>
              </w:rPr>
              <w:t xml:space="preserve"> </w:t>
            </w:r>
            <w:r w:rsidR="00B9412B" w:rsidRPr="00EE2D1A">
              <w:rPr>
                <w:rFonts w:hint="eastAsia"/>
                <w:sz w:val="20"/>
              </w:rPr>
              <w:t xml:space="preserve">of Trainee </w:t>
            </w:r>
            <w:r w:rsidR="0049531E" w:rsidRPr="00EE2D1A">
              <w:rPr>
                <w:rFonts w:hint="eastAsia"/>
                <w:sz w:val="20"/>
              </w:rPr>
              <w:t xml:space="preserve">(e.g. </w:t>
            </w:r>
            <w:r w:rsidR="00D95AB8" w:rsidRPr="00EE2D1A">
              <w:rPr>
                <w:rFonts w:hint="eastAsia"/>
                <w:sz w:val="20"/>
              </w:rPr>
              <w:t>201</w:t>
            </w:r>
            <w:r w:rsidR="006128F9">
              <w:rPr>
                <w:sz w:val="20"/>
              </w:rPr>
              <w:t>7</w:t>
            </w:r>
            <w:r w:rsidR="00D95AB8" w:rsidRPr="00EE2D1A">
              <w:rPr>
                <w:rFonts w:hint="eastAsia"/>
                <w:sz w:val="20"/>
              </w:rPr>
              <w:t>012345</w:t>
            </w:r>
            <w:r w:rsidR="0049531E" w:rsidRPr="00EE2D1A">
              <w:rPr>
                <w:rFonts w:hint="eastAsia"/>
                <w:sz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2D7" w:rsidRPr="00EE2D1A" w:rsidRDefault="002E0C23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ind w:rightChars="-45" w:right="-108"/>
              <w:jc w:val="center"/>
              <w:rPr>
                <w:sz w:val="20"/>
              </w:rPr>
            </w:pPr>
            <w:r w:rsidRPr="00EE2D1A">
              <w:rPr>
                <w:sz w:val="20"/>
              </w:rPr>
              <w:t>Months</w:t>
            </w:r>
            <w:r w:rsidR="00F34557" w:rsidRPr="00EE2D1A">
              <w:rPr>
                <w:sz w:val="20"/>
              </w:rPr>
              <w:t xml:space="preserve"> concerned</w:t>
            </w:r>
          </w:p>
          <w:p w:rsidR="00F34557" w:rsidRPr="00EE2D1A" w:rsidRDefault="00F34557" w:rsidP="00A0743B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ind w:rightChars="-45" w:right="-108"/>
              <w:jc w:val="center"/>
              <w:rPr>
                <w:sz w:val="20"/>
              </w:rPr>
            </w:pPr>
            <w:r w:rsidRPr="00EE2D1A">
              <w:rPr>
                <w:sz w:val="20"/>
              </w:rPr>
              <w:t xml:space="preserve">(e.g. </w:t>
            </w:r>
            <w:r w:rsidR="00654B5A" w:rsidRPr="00EE2D1A">
              <w:rPr>
                <w:rFonts w:hint="eastAsia"/>
                <w:sz w:val="20"/>
              </w:rPr>
              <w:t xml:space="preserve">May </w:t>
            </w:r>
            <w:r w:rsidR="00D95AB8" w:rsidRPr="00EE2D1A">
              <w:rPr>
                <w:rFonts w:hint="eastAsia"/>
                <w:sz w:val="20"/>
              </w:rPr>
              <w:t>201</w:t>
            </w:r>
            <w:r w:rsidR="006128F9">
              <w:rPr>
                <w:sz w:val="20"/>
              </w:rPr>
              <w:t>7</w:t>
            </w:r>
            <w:r w:rsidR="00D95AB8"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 xml:space="preserve">to </w:t>
            </w:r>
            <w:r w:rsidR="00654B5A" w:rsidRPr="00EE2D1A">
              <w:rPr>
                <w:rFonts w:hint="eastAsia"/>
                <w:sz w:val="20"/>
              </w:rPr>
              <w:t xml:space="preserve">Nov </w:t>
            </w:r>
            <w:r w:rsidR="00D95AB8" w:rsidRPr="00EE2D1A">
              <w:rPr>
                <w:rFonts w:hint="eastAsia"/>
                <w:sz w:val="20"/>
              </w:rPr>
              <w:t>201</w:t>
            </w:r>
            <w:r w:rsidR="006128F9">
              <w:rPr>
                <w:sz w:val="20"/>
              </w:rPr>
              <w:t>7</w:t>
            </w:r>
            <w:r w:rsidRPr="00EE2D1A">
              <w:rPr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2D7" w:rsidRPr="00EE2D1A" w:rsidRDefault="001D52D7" w:rsidP="00EE2D1A">
            <w:pPr>
              <w:snapToGrid w:val="0"/>
              <w:jc w:val="center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No. of Months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2D7" w:rsidRPr="00EE2D1A" w:rsidRDefault="001D52D7" w:rsidP="00EE2D1A">
            <w:pPr>
              <w:snapToGrid w:val="0"/>
              <w:jc w:val="center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No. of Days</w:t>
            </w:r>
          </w:p>
        </w:tc>
      </w:tr>
      <w:tr w:rsidR="001D52D7" w:rsidRPr="00EE2D1A" w:rsidTr="00EE2D1A">
        <w:tc>
          <w:tcPr>
            <w:tcW w:w="641" w:type="dxa"/>
            <w:shd w:val="clear" w:color="auto" w:fill="auto"/>
            <w:vAlign w:val="center"/>
          </w:tcPr>
          <w:p w:rsidR="001D52D7" w:rsidRPr="00EE2D1A" w:rsidRDefault="001D52D7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1.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2D7" w:rsidRPr="00EE2D1A" w:rsidRDefault="00F6346D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Pr="00EE2D1A">
              <w:rPr>
                <w:rFonts w:hint="eastAsia"/>
                <w:sz w:val="20"/>
              </w:rPr>
              <w:t xml:space="preserve"> 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2D7" w:rsidRPr="00EE2D1A" w:rsidRDefault="004C7343" w:rsidP="00EE2D1A">
            <w:pPr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  <w:r w:rsidRPr="00EE2D1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70485</wp:posOffset>
                      </wp:positionV>
                      <wp:extent cx="1270" cy="660400"/>
                      <wp:effectExtent l="0" t="0" r="0" b="0"/>
                      <wp:wrapNone/>
                      <wp:docPr id="1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66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5D51D" id="Line 4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5.55pt" to="66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2D7" w:rsidRPr="00EE2D1A" w:rsidRDefault="001D52D7" w:rsidP="00EE2D1A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2D7" w:rsidRPr="00EE2D1A" w:rsidRDefault="001D52D7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 xml:space="preserve">2. 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F6346D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Pr="00EE2D1A">
              <w:rPr>
                <w:rFonts w:hint="eastAsia"/>
                <w:sz w:val="20"/>
              </w:rPr>
              <w:t xml:space="preserve"> 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3.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F6346D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Pr="00EE2D1A">
              <w:rPr>
                <w:rFonts w:hint="eastAsia"/>
                <w:sz w:val="20"/>
              </w:rPr>
              <w:t xml:space="preserve"> 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4.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4C7343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  <w:r w:rsidRPr="00EE2D1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-8890</wp:posOffset>
                      </wp:positionV>
                      <wp:extent cx="1280160" cy="640080"/>
                      <wp:effectExtent l="0" t="0" r="0" b="0"/>
                      <wp:wrapNone/>
                      <wp:docPr id="1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89803" dir="8100000">
                                  <a:srgbClr val="666699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E37C06" w:rsidRPr="00CB7CFD" w:rsidRDefault="00E37C06" w:rsidP="008707EF">
                                  <w:pPr>
                                    <w:numPr>
                                      <w:ins w:id="0" w:author="Administrator" w:date="2014-05-09T20:39:00Z"/>
                                    </w:num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A92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Please fill in the month of </w:t>
                                  </w:r>
                                  <w:r w:rsidRPr="00A92087"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654B5A" w:rsidRPr="00A92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Monthly Wage Period</w:t>
                                  </w:r>
                                  <w:r w:rsidRPr="00A92087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A92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as indicated in Part C of Annex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8" type="#_x0000_t202" style="position:absolute;left:0;text-align:left;margin-left:24.85pt;margin-top:-.7pt;width:100.8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" strokeweight="2.25pt">
                      <v:shadow on="t" type="double" color="#669" opacity=".5" color2="shadow add(102)" offset="-5pt,5pt" offset2="-10pt,10pt"/>
                      <v:textbox>
                        <w:txbxContent>
                          <w:p w:rsidR="00E37C06" w:rsidRPr="00CB7CFD" w:rsidRDefault="00E37C06" w:rsidP="008707EF">
                            <w:pPr>
                              <w:numPr>
                                <w:ins w:id="1" w:author="Administrator" w:date="2014-05-09T20:39:00Z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Please fill in the month of </w:t>
                            </w:r>
                            <w:r w:rsidRPr="00A92087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654B5A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Monthly Wage Period</w:t>
                            </w:r>
                            <w:r w:rsidRPr="00A92087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as indicated in Part C of Annex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5.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</w:t>
            </w:r>
            <w:r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6.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</w:t>
            </w:r>
            <w:r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7.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8.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      </w:t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9.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</w:t>
            </w:r>
            <w:r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E37C06" w:rsidRPr="00EE2D1A" w:rsidTr="00EE2D1A"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  <w:r w:rsidRPr="00EE2D1A">
              <w:rPr>
                <w:sz w:val="20"/>
              </w:rPr>
              <w:t>10.</w:t>
            </w:r>
          </w:p>
        </w:tc>
        <w:tc>
          <w:tcPr>
            <w:tcW w:w="5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06" w:rsidRPr="00EE2D1A" w:rsidRDefault="001A7446" w:rsidP="00EE2D1A">
            <w:pPr>
              <w:snapToGrid w:val="0"/>
              <w:spacing w:line="360" w:lineRule="auto"/>
              <w:ind w:rightChars="-45" w:right="-108" w:firstLineChars="1605" w:firstLine="3210"/>
              <w:jc w:val="both"/>
              <w:rPr>
                <w:sz w:val="20"/>
              </w:rPr>
            </w:pPr>
            <w:r w:rsidRPr="00EE2D1A">
              <w:rPr>
                <w:sz w:val="20"/>
              </w:rPr>
              <w:t>(</w:t>
            </w:r>
            <w:r w:rsidR="00F6346D" w:rsidRPr="00EE2D1A">
              <w:rPr>
                <w:rFonts w:hint="eastAsia"/>
                <w:sz w:val="20"/>
              </w:rPr>
              <w:t xml:space="preserve"> </w:t>
            </w:r>
            <w:r w:rsidRPr="00EE2D1A">
              <w:rPr>
                <w:sz w:val="20"/>
              </w:rPr>
              <w:t xml:space="preserve"> </w:t>
            </w:r>
            <w:r w:rsidRPr="00EE2D1A">
              <w:rPr>
                <w:sz w:val="20"/>
              </w:rPr>
              <w:tab/>
            </w:r>
            <w:r w:rsidRPr="00EE2D1A">
              <w:rPr>
                <w:sz w:val="20"/>
              </w:rPr>
              <w:tab/>
              <w:t xml:space="preserve">       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tabs>
                <w:tab w:val="left" w:pos="3012"/>
                <w:tab w:val="left" w:pos="3492"/>
                <w:tab w:val="left" w:pos="3612"/>
                <w:tab w:val="left" w:pos="4692"/>
              </w:tabs>
              <w:snapToGrid w:val="0"/>
              <w:spacing w:line="360" w:lineRule="auto"/>
              <w:ind w:rightChars="-45" w:right="-108" w:firstLineChars="800" w:firstLine="1600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C06" w:rsidRPr="00EE2D1A" w:rsidRDefault="00E37C06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A0247D" w:rsidRPr="00EE2D1A" w:rsidTr="00EE2D1A">
        <w:trPr>
          <w:trHeight w:val="233"/>
        </w:trPr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47D" w:rsidRPr="00EE2D1A" w:rsidRDefault="00A0247D" w:rsidP="00EE2D1A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8119" w:type="dxa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0247D" w:rsidRPr="00EE2D1A" w:rsidRDefault="00256928" w:rsidP="00EE2D1A">
            <w:pPr>
              <w:snapToGrid w:val="0"/>
              <w:spacing w:line="360" w:lineRule="auto"/>
              <w:ind w:rightChars="-45" w:right="-108" w:firstLineChars="3525" w:firstLine="7050"/>
              <w:jc w:val="both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>Total</w:t>
            </w:r>
            <w:r w:rsidRPr="00EE2D1A">
              <w:rPr>
                <w:sz w:val="20"/>
              </w:rPr>
              <w:t>:</w:t>
            </w: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47D" w:rsidRPr="00EE2D1A" w:rsidRDefault="00256928" w:rsidP="00EE2D1A">
            <w:pPr>
              <w:snapToGrid w:val="0"/>
              <w:spacing w:line="360" w:lineRule="auto"/>
              <w:jc w:val="both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7D" w:rsidRPr="00EE2D1A" w:rsidRDefault="00256928" w:rsidP="00EE2D1A">
            <w:pPr>
              <w:snapToGrid w:val="0"/>
              <w:spacing w:line="360" w:lineRule="auto"/>
              <w:jc w:val="both"/>
              <w:rPr>
                <w:rFonts w:hint="eastAsia"/>
                <w:sz w:val="20"/>
              </w:rPr>
            </w:pPr>
            <w:r w:rsidRPr="00EE2D1A">
              <w:rPr>
                <w:rFonts w:hint="eastAsia"/>
                <w:sz w:val="20"/>
              </w:rPr>
              <w:tab/>
            </w:r>
          </w:p>
        </w:tc>
      </w:tr>
    </w:tbl>
    <w:p w:rsidR="004639F6" w:rsidRPr="00F52EFC" w:rsidRDefault="00A92087" w:rsidP="00D57E1B">
      <w:pPr>
        <w:numPr>
          <w:ilvl w:val="0"/>
          <w:numId w:val="7"/>
        </w:numPr>
        <w:tabs>
          <w:tab w:val="left" w:pos="6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jc w:val="both"/>
        <w:rPr>
          <w:rFonts w:hint="eastAsia"/>
          <w:sz w:val="20"/>
        </w:rPr>
      </w:pPr>
      <w:r w:rsidRPr="00F52EFC">
        <w:rPr>
          <w:rFonts w:hint="eastAsia"/>
          <w:sz w:val="20"/>
        </w:rPr>
        <w:t>Our company</w:t>
      </w:r>
      <w:r w:rsidR="00BE7E2B" w:rsidRPr="00F52EFC">
        <w:rPr>
          <w:rFonts w:hint="eastAsia"/>
          <w:sz w:val="20"/>
        </w:rPr>
        <w:t xml:space="preserve"> hereby apply for the </w:t>
      </w:r>
      <w:r w:rsidR="00B71F1F">
        <w:rPr>
          <w:sz w:val="20"/>
        </w:rPr>
        <w:t>on-the-job training allowance</w:t>
      </w:r>
      <w:r w:rsidR="007A518F" w:rsidRPr="00F52EFC">
        <w:rPr>
          <w:rFonts w:hint="eastAsia"/>
          <w:sz w:val="20"/>
        </w:rPr>
        <w:t xml:space="preserve"> as</w:t>
      </w:r>
      <w:r w:rsidR="00BE7E2B" w:rsidRPr="00F52EFC">
        <w:rPr>
          <w:rFonts w:hint="eastAsia"/>
          <w:sz w:val="20"/>
        </w:rPr>
        <w:t xml:space="preserve"> in</w:t>
      </w:r>
      <w:r w:rsidR="00BE7E2B" w:rsidRPr="00F52EFC">
        <w:rPr>
          <w:sz w:val="20"/>
        </w:rPr>
        <w:t>dicated</w:t>
      </w:r>
      <w:r w:rsidR="00BE7E2B" w:rsidRPr="00F52EFC">
        <w:rPr>
          <w:rFonts w:hint="eastAsia"/>
          <w:sz w:val="20"/>
        </w:rPr>
        <w:t xml:space="preserve"> in Section A from the </w:t>
      </w:r>
      <w:r w:rsidR="00AE71AB" w:rsidRPr="00F52EFC">
        <w:rPr>
          <w:rFonts w:hint="eastAsia"/>
          <w:sz w:val="20"/>
        </w:rPr>
        <w:t>YETP</w:t>
      </w:r>
      <w:r w:rsidR="00BE7E2B" w:rsidRPr="00F52EFC">
        <w:rPr>
          <w:rFonts w:hint="eastAsia"/>
          <w:sz w:val="20"/>
        </w:rPr>
        <w:t xml:space="preserve"> </w:t>
      </w:r>
      <w:r w:rsidR="001B2AE7" w:rsidRPr="00F52EFC">
        <w:rPr>
          <w:rFonts w:hint="eastAsia"/>
          <w:sz w:val="20"/>
        </w:rPr>
        <w:t xml:space="preserve">(KLN </w:t>
      </w:r>
      <w:r w:rsidR="00BE7E2B" w:rsidRPr="00F52EFC">
        <w:rPr>
          <w:rFonts w:hint="eastAsia"/>
          <w:sz w:val="20"/>
        </w:rPr>
        <w:t>Office</w:t>
      </w:r>
      <w:r w:rsidR="001B2AE7" w:rsidRPr="00F52EFC">
        <w:rPr>
          <w:rFonts w:hint="eastAsia"/>
          <w:sz w:val="20"/>
        </w:rPr>
        <w:t>)</w:t>
      </w:r>
      <w:r w:rsidR="006A781A" w:rsidRPr="00F52EFC">
        <w:rPr>
          <w:sz w:val="20"/>
        </w:rPr>
        <w:t>, Labour Department</w:t>
      </w:r>
      <w:r w:rsidR="00BE7E2B" w:rsidRPr="00F52EFC">
        <w:rPr>
          <w:rFonts w:hint="eastAsia"/>
          <w:sz w:val="20"/>
        </w:rPr>
        <w:t xml:space="preserve">; and enclose </w:t>
      </w:r>
      <w:r w:rsidR="00CB7CFD" w:rsidRPr="00F52EFC">
        <w:rPr>
          <w:sz w:val="20"/>
        </w:rPr>
        <w:t>“</w:t>
      </w:r>
      <w:r w:rsidR="00BE7E2B" w:rsidRPr="00F52EFC">
        <w:rPr>
          <w:rFonts w:hint="eastAsia"/>
          <w:sz w:val="20"/>
        </w:rPr>
        <w:t xml:space="preserve">Salary </w:t>
      </w:r>
      <w:r w:rsidR="00A94423" w:rsidRPr="00F52EFC">
        <w:rPr>
          <w:rFonts w:hint="eastAsia"/>
          <w:sz w:val="20"/>
        </w:rPr>
        <w:t xml:space="preserve">and Training </w:t>
      </w:r>
      <w:r w:rsidR="00BE7E2B" w:rsidRPr="00F52EFC">
        <w:rPr>
          <w:rFonts w:hint="eastAsia"/>
          <w:sz w:val="20"/>
        </w:rPr>
        <w:t>Record of Trainee</w:t>
      </w:r>
      <w:r w:rsidR="00CB7CFD" w:rsidRPr="00F52EFC">
        <w:rPr>
          <w:sz w:val="20"/>
        </w:rPr>
        <w:t>”</w:t>
      </w:r>
      <w:r w:rsidR="00CB7CFD" w:rsidRPr="00F52EFC">
        <w:rPr>
          <w:rFonts w:hint="eastAsia"/>
          <w:sz w:val="20"/>
        </w:rPr>
        <w:t xml:space="preserve"> (Annex 7)</w:t>
      </w:r>
      <w:r w:rsidR="00BE7E2B" w:rsidRPr="00F52EFC">
        <w:rPr>
          <w:rFonts w:hint="eastAsia"/>
          <w:sz w:val="20"/>
        </w:rPr>
        <w:t xml:space="preserve"> </w:t>
      </w:r>
      <w:r w:rsidR="007A518F" w:rsidRPr="00F52EFC">
        <w:rPr>
          <w:rFonts w:hint="eastAsia"/>
          <w:sz w:val="20"/>
        </w:rPr>
        <w:t>for</w:t>
      </w:r>
      <w:r w:rsidR="00BE7E2B" w:rsidRPr="00F52EFC">
        <w:rPr>
          <w:rFonts w:hint="eastAsia"/>
          <w:sz w:val="20"/>
        </w:rPr>
        <w:t xml:space="preserve"> the trainee</w:t>
      </w:r>
      <w:r w:rsidR="007A518F" w:rsidRPr="00F52EFC">
        <w:rPr>
          <w:rFonts w:hint="eastAsia"/>
          <w:sz w:val="20"/>
        </w:rPr>
        <w:t>(</w:t>
      </w:r>
      <w:r w:rsidR="00BE7E2B" w:rsidRPr="00F52EFC">
        <w:rPr>
          <w:rFonts w:hint="eastAsia"/>
          <w:sz w:val="20"/>
        </w:rPr>
        <w:t>s</w:t>
      </w:r>
      <w:r w:rsidR="007A518F" w:rsidRPr="00F52EFC">
        <w:rPr>
          <w:rFonts w:hint="eastAsia"/>
          <w:sz w:val="20"/>
        </w:rPr>
        <w:t>)</w:t>
      </w:r>
      <w:r w:rsidR="00BE7E2B" w:rsidRPr="00F52EFC">
        <w:rPr>
          <w:rFonts w:hint="eastAsia"/>
          <w:sz w:val="20"/>
        </w:rPr>
        <w:t xml:space="preserve"> listed in Section</w:t>
      </w:r>
      <w:r w:rsidR="0089557B" w:rsidRPr="00F52EFC">
        <w:rPr>
          <w:rFonts w:hint="eastAsia"/>
          <w:sz w:val="20"/>
        </w:rPr>
        <w:t xml:space="preserve"> A</w:t>
      </w:r>
      <w:r w:rsidR="00C959CD" w:rsidRPr="00F52EFC">
        <w:rPr>
          <w:rFonts w:hint="eastAsia"/>
          <w:sz w:val="20"/>
        </w:rPr>
        <w:t>, which is certified to be true and correct,</w:t>
      </w:r>
      <w:r w:rsidR="00BE7E2B" w:rsidRPr="00F52EFC">
        <w:rPr>
          <w:rFonts w:hint="eastAsia"/>
          <w:sz w:val="20"/>
        </w:rPr>
        <w:t xml:space="preserve"> for reference and approval.</w:t>
      </w:r>
      <w:r w:rsidR="00C13CD3" w:rsidRPr="00F52EFC">
        <w:rPr>
          <w:rFonts w:hint="eastAsia"/>
          <w:sz w:val="20"/>
        </w:rPr>
        <w:t xml:space="preserve">  We understand that provision of </w:t>
      </w:r>
      <w:r w:rsidR="00FD5152" w:rsidRPr="00F52EFC">
        <w:rPr>
          <w:rFonts w:hint="eastAsia"/>
          <w:sz w:val="20"/>
        </w:rPr>
        <w:t xml:space="preserve">any </w:t>
      </w:r>
      <w:r w:rsidR="00CB7CFD" w:rsidRPr="00F52EFC">
        <w:rPr>
          <w:rFonts w:hint="eastAsia"/>
          <w:sz w:val="20"/>
        </w:rPr>
        <w:t xml:space="preserve">false information will lead to </w:t>
      </w:r>
      <w:r w:rsidR="00C13CD3" w:rsidRPr="00F52EFC">
        <w:rPr>
          <w:rFonts w:hint="eastAsia"/>
          <w:sz w:val="20"/>
        </w:rPr>
        <w:t xml:space="preserve">criminal liability and </w:t>
      </w:r>
      <w:r w:rsidR="00FD5152" w:rsidRPr="00F52EFC">
        <w:rPr>
          <w:rFonts w:hint="eastAsia"/>
          <w:sz w:val="20"/>
        </w:rPr>
        <w:t xml:space="preserve">no </w:t>
      </w:r>
      <w:r w:rsidR="00B71F1F">
        <w:rPr>
          <w:rFonts w:hint="eastAsia"/>
          <w:sz w:val="20"/>
        </w:rPr>
        <w:t>on-the-job training allowance</w:t>
      </w:r>
      <w:r w:rsidR="00FD5152" w:rsidRPr="00F52EFC">
        <w:rPr>
          <w:rFonts w:hint="eastAsia"/>
          <w:sz w:val="20"/>
        </w:rPr>
        <w:t xml:space="preserve"> will be granted.</w:t>
      </w:r>
    </w:p>
    <w:p w:rsidR="00F34557" w:rsidRPr="00F52EFC" w:rsidRDefault="00F34557" w:rsidP="00CB7CFD">
      <w:pPr>
        <w:tabs>
          <w:tab w:val="left" w:pos="480"/>
          <w:tab w:val="left" w:pos="60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spacing w:line="120" w:lineRule="auto"/>
        <w:ind w:left="450" w:hangingChars="250" w:hanging="450"/>
        <w:jc w:val="both"/>
        <w:rPr>
          <w:sz w:val="18"/>
          <w:szCs w:val="18"/>
        </w:rPr>
      </w:pPr>
    </w:p>
    <w:p w:rsidR="00EC028E" w:rsidRPr="00F52EFC" w:rsidRDefault="004C7343" w:rsidP="007603E7">
      <w:pPr>
        <w:tabs>
          <w:tab w:val="left" w:pos="480"/>
          <w:tab w:val="left" w:pos="960"/>
          <w:tab w:val="left" w:pos="1440"/>
          <w:tab w:val="left" w:pos="1920"/>
          <w:tab w:val="left" w:pos="7510"/>
        </w:tabs>
        <w:snapToGrid w:val="0"/>
        <w:ind w:firstLineChars="180" w:firstLine="360"/>
        <w:rPr>
          <w:rFonts w:hint="eastAsia"/>
          <w:sz w:val="20"/>
          <w:u w:val="single"/>
        </w:rPr>
      </w:pPr>
      <w:r w:rsidRPr="00F52E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</wp:posOffset>
                </wp:positionV>
                <wp:extent cx="1600200" cy="578485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707EF" w:rsidRPr="00C13CD3" w:rsidRDefault="003749D9" w:rsidP="008707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2087">
                              <w:rPr>
                                <w:sz w:val="18"/>
                                <w:szCs w:val="18"/>
                              </w:rPr>
                              <w:t>Official</w:t>
                            </w:r>
                            <w:r w:rsidR="00F95A0A" w:rsidRPr="00A92087">
                              <w:rPr>
                                <w:sz w:val="18"/>
                                <w:szCs w:val="18"/>
                              </w:rPr>
                              <w:t xml:space="preserve"> Stamp m</w:t>
                            </w:r>
                            <w:r w:rsidR="008707EF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ust be same as the </w:t>
                            </w:r>
                            <w:r w:rsidR="008707EF" w:rsidRPr="00A92087">
                              <w:rPr>
                                <w:sz w:val="18"/>
                                <w:szCs w:val="18"/>
                              </w:rPr>
                              <w:t>organization</w:t>
                            </w:r>
                            <w:r w:rsidR="00D755E6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/ company name in Part </w:t>
                            </w:r>
                            <w:proofErr w:type="gramStart"/>
                            <w:r w:rsidR="00D755E6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654B5A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of Annex 7</w:t>
                            </w:r>
                            <w:r w:rsidR="00D755E6" w:rsidRPr="00A92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402pt;margin-top:1.45pt;width:126pt;height:4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" strokeweight="2.25pt">
                <v:shadow on="t" type="double" color="#669" opacity=".5" color2="shadow add(102)" offset="-5pt,5pt" offset2="-10pt,10pt"/>
                <v:textbox>
                  <w:txbxContent>
                    <w:p w:rsidR="008707EF" w:rsidRPr="00C13CD3" w:rsidRDefault="003749D9" w:rsidP="008707EF">
                      <w:pPr>
                        <w:rPr>
                          <w:sz w:val="18"/>
                          <w:szCs w:val="18"/>
                        </w:rPr>
                      </w:pPr>
                      <w:r w:rsidRPr="00A92087">
                        <w:rPr>
                          <w:sz w:val="18"/>
                          <w:szCs w:val="18"/>
                        </w:rPr>
                        <w:t>Official</w:t>
                      </w:r>
                      <w:r w:rsidR="00F95A0A" w:rsidRPr="00A92087">
                        <w:rPr>
                          <w:sz w:val="18"/>
                          <w:szCs w:val="18"/>
                        </w:rPr>
                        <w:t xml:space="preserve"> Stamp m</w:t>
                      </w:r>
                      <w:r w:rsidR="008707EF" w:rsidRPr="00A92087">
                        <w:rPr>
                          <w:rFonts w:hint="eastAsia"/>
                          <w:sz w:val="18"/>
                          <w:szCs w:val="18"/>
                        </w:rPr>
                        <w:t xml:space="preserve">ust be same as the </w:t>
                      </w:r>
                      <w:r w:rsidR="008707EF" w:rsidRPr="00A92087">
                        <w:rPr>
                          <w:sz w:val="18"/>
                          <w:szCs w:val="18"/>
                        </w:rPr>
                        <w:t>organization</w:t>
                      </w:r>
                      <w:r w:rsidR="00D755E6" w:rsidRPr="00A92087">
                        <w:rPr>
                          <w:rFonts w:hint="eastAsia"/>
                          <w:sz w:val="18"/>
                          <w:szCs w:val="18"/>
                        </w:rPr>
                        <w:t xml:space="preserve">/ company name in Part </w:t>
                      </w:r>
                      <w:proofErr w:type="gramStart"/>
                      <w:r w:rsidR="00D755E6" w:rsidRPr="00A92087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654B5A" w:rsidRPr="00A92087">
                        <w:rPr>
                          <w:rFonts w:hint="eastAsia"/>
                          <w:sz w:val="18"/>
                          <w:szCs w:val="18"/>
                        </w:rPr>
                        <w:t xml:space="preserve"> of Annex 7</w:t>
                      </w:r>
                      <w:r w:rsidR="00D755E6" w:rsidRPr="00A92087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1144" w:rsidRPr="00F52EFC">
        <w:rPr>
          <w:rFonts w:hint="eastAsia"/>
          <w:sz w:val="20"/>
        </w:rPr>
        <w:t xml:space="preserve">Signature </w:t>
      </w:r>
      <w:r w:rsidR="00561144" w:rsidRPr="00F52EFC">
        <w:rPr>
          <w:sz w:val="20"/>
        </w:rPr>
        <w:t>of Company/</w:t>
      </w:r>
      <w:r w:rsidR="00F262F2">
        <w:rPr>
          <w:sz w:val="20"/>
        </w:rPr>
        <w:t xml:space="preserve"> </w:t>
      </w:r>
      <w:r w:rsidR="00561144" w:rsidRPr="00F52EFC">
        <w:rPr>
          <w:sz w:val="20"/>
        </w:rPr>
        <w:t>Organization</w:t>
      </w:r>
      <w:r w:rsidR="00A94423" w:rsidRPr="00F52EFC">
        <w:rPr>
          <w:rFonts w:hint="eastAsia"/>
          <w:sz w:val="20"/>
        </w:rPr>
        <w:t xml:space="preserve"> Responsible Person</w:t>
      </w:r>
      <w:r w:rsidR="00EC028E" w:rsidRPr="00F52EFC">
        <w:rPr>
          <w:sz w:val="20"/>
        </w:rPr>
        <w:t>:</w:t>
      </w:r>
      <w:r w:rsidR="00944492" w:rsidRPr="00F52EFC">
        <w:rPr>
          <w:sz w:val="20"/>
        </w:rPr>
        <w:t xml:space="preserve"> </w:t>
      </w:r>
      <w:r w:rsidR="00944492" w:rsidRPr="00F52EFC">
        <w:rPr>
          <w:sz w:val="20"/>
          <w:u w:val="single"/>
        </w:rPr>
        <w:tab/>
      </w:r>
    </w:p>
    <w:p w:rsidR="00EC028E" w:rsidRPr="00F52EFC" w:rsidRDefault="00561144" w:rsidP="007603E7">
      <w:pPr>
        <w:tabs>
          <w:tab w:val="left" w:pos="4800"/>
        </w:tabs>
        <w:snapToGrid w:val="0"/>
        <w:spacing w:beforeLines="50" w:before="120"/>
        <w:ind w:firstLineChars="180" w:firstLine="360"/>
        <w:rPr>
          <w:sz w:val="20"/>
          <w:u w:val="single"/>
        </w:rPr>
      </w:pPr>
      <w:r w:rsidRPr="00F52EFC">
        <w:rPr>
          <w:rFonts w:hint="eastAsia"/>
          <w:sz w:val="20"/>
        </w:rPr>
        <w:t>Name</w:t>
      </w:r>
      <w:r w:rsidR="00EC028E" w:rsidRPr="00F52EFC">
        <w:rPr>
          <w:sz w:val="20"/>
        </w:rPr>
        <w:t xml:space="preserve">: </w:t>
      </w:r>
      <w:r w:rsidR="00944492" w:rsidRPr="00F52EFC">
        <w:rPr>
          <w:sz w:val="20"/>
          <w:u w:val="single"/>
        </w:rPr>
        <w:tab/>
      </w:r>
    </w:p>
    <w:p w:rsidR="00EC028E" w:rsidRPr="00F52EFC" w:rsidRDefault="00561144" w:rsidP="003437E1">
      <w:pPr>
        <w:tabs>
          <w:tab w:val="left" w:pos="4800"/>
          <w:tab w:val="left" w:pos="5670"/>
          <w:tab w:val="left" w:pos="10651"/>
        </w:tabs>
        <w:snapToGrid w:val="0"/>
        <w:spacing w:beforeLines="50" w:before="120"/>
        <w:ind w:leftChars="150" w:left="480" w:hangingChars="60" w:hanging="120"/>
        <w:rPr>
          <w:sz w:val="20"/>
          <w:u w:val="single"/>
        </w:rPr>
      </w:pPr>
      <w:r w:rsidRPr="00F52EFC">
        <w:rPr>
          <w:rFonts w:hint="eastAsia"/>
          <w:sz w:val="20"/>
        </w:rPr>
        <w:t>Position</w:t>
      </w:r>
      <w:r w:rsidR="00EC028E" w:rsidRPr="00F52EFC">
        <w:rPr>
          <w:sz w:val="20"/>
        </w:rPr>
        <w:t>:</w:t>
      </w:r>
      <w:r w:rsidR="00944492" w:rsidRPr="00F52EFC">
        <w:rPr>
          <w:sz w:val="20"/>
        </w:rPr>
        <w:t xml:space="preserve"> </w:t>
      </w:r>
      <w:r w:rsidR="00944492" w:rsidRPr="00F52EFC">
        <w:rPr>
          <w:sz w:val="20"/>
          <w:u w:val="single"/>
        </w:rPr>
        <w:tab/>
      </w:r>
      <w:r w:rsidR="00944492" w:rsidRPr="00F52EFC">
        <w:rPr>
          <w:sz w:val="20"/>
        </w:rPr>
        <w:tab/>
      </w:r>
      <w:r w:rsidR="003749D9" w:rsidRPr="00F52EFC">
        <w:rPr>
          <w:sz w:val="20"/>
        </w:rPr>
        <w:t>Official</w:t>
      </w:r>
      <w:r w:rsidRPr="00F52EFC">
        <w:rPr>
          <w:rFonts w:hint="eastAsia"/>
          <w:sz w:val="20"/>
        </w:rPr>
        <w:t xml:space="preserve"> Stamp</w:t>
      </w:r>
      <w:r w:rsidR="00944492" w:rsidRPr="00F52EFC">
        <w:rPr>
          <w:sz w:val="20"/>
        </w:rPr>
        <w:t xml:space="preserve">: </w:t>
      </w:r>
      <w:r w:rsidR="00944492" w:rsidRPr="00F52EFC">
        <w:rPr>
          <w:sz w:val="20"/>
          <w:u w:val="single"/>
        </w:rPr>
        <w:tab/>
      </w:r>
      <w:bookmarkStart w:id="2" w:name="_GoBack"/>
      <w:bookmarkEnd w:id="2"/>
    </w:p>
    <w:p w:rsidR="00A94423" w:rsidRPr="00F52EFC" w:rsidRDefault="004C7343" w:rsidP="003437E1">
      <w:pPr>
        <w:tabs>
          <w:tab w:val="left" w:pos="4800"/>
          <w:tab w:val="left" w:pos="5670"/>
          <w:tab w:val="left" w:pos="10632"/>
        </w:tabs>
        <w:snapToGrid w:val="0"/>
        <w:spacing w:beforeLines="50" w:before="120"/>
        <w:ind w:leftChars="150" w:left="480" w:hangingChars="60" w:hanging="120"/>
        <w:rPr>
          <w:sz w:val="18"/>
          <w:szCs w:val="18"/>
          <w:u w:val="single"/>
        </w:rPr>
      </w:pPr>
      <w:r w:rsidRPr="00F52E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105410</wp:posOffset>
                </wp:positionV>
                <wp:extent cx="0" cy="371475"/>
                <wp:effectExtent l="0" t="0" r="0" b="0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B517" id="Line 5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8.3pt" to="47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">
                <v:stroke endarrow="block"/>
              </v:line>
            </w:pict>
          </mc:Fallback>
        </mc:AlternateContent>
      </w:r>
      <w:r w:rsidR="00561144" w:rsidRPr="00F52EFC">
        <w:rPr>
          <w:rFonts w:hint="eastAsia"/>
          <w:sz w:val="20"/>
        </w:rPr>
        <w:t>Telephone No.</w:t>
      </w:r>
      <w:r w:rsidR="00EC028E" w:rsidRPr="00F52EFC">
        <w:rPr>
          <w:sz w:val="20"/>
        </w:rPr>
        <w:t xml:space="preserve">: </w:t>
      </w:r>
      <w:r w:rsidR="00944492" w:rsidRPr="00F52EFC">
        <w:rPr>
          <w:sz w:val="20"/>
          <w:u w:val="single"/>
        </w:rPr>
        <w:tab/>
      </w:r>
      <w:r w:rsidR="00944492" w:rsidRPr="00F52EFC">
        <w:rPr>
          <w:sz w:val="20"/>
        </w:rPr>
        <w:tab/>
      </w:r>
      <w:r w:rsidR="00561144" w:rsidRPr="00F52EFC">
        <w:rPr>
          <w:rFonts w:hint="eastAsia"/>
          <w:sz w:val="20"/>
        </w:rPr>
        <w:t>Application Date</w:t>
      </w:r>
      <w:r w:rsidR="00944492" w:rsidRPr="00F52EFC">
        <w:rPr>
          <w:sz w:val="20"/>
        </w:rPr>
        <w:t xml:space="preserve">: </w:t>
      </w:r>
      <w:r w:rsidR="00944492" w:rsidRPr="00F52EFC">
        <w:rPr>
          <w:sz w:val="20"/>
          <w:u w:val="single"/>
        </w:rPr>
        <w:tab/>
      </w:r>
      <w:r w:rsidRPr="00F52EFC">
        <w:rPr>
          <w:rFonts w:ascii="新細明體" w:hAnsi="新細明體" w:cs="新細明體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74.2pt;margin-top:718.5pt;width:438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</w:p>
    <w:p w:rsidR="007603E7" w:rsidRPr="00F52EFC" w:rsidRDefault="004C7343" w:rsidP="007C0B3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rPr>
          <w:rFonts w:hint="eastAsia"/>
          <w:sz w:val="18"/>
          <w:szCs w:val="18"/>
          <w:u w:val="single"/>
        </w:rPr>
      </w:pPr>
      <w:r w:rsidRPr="00F52EFC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45085</wp:posOffset>
                </wp:positionV>
                <wp:extent cx="7086600" cy="1524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68E4" id="Line 2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.55pt" to="54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bNHQIAADgEAAAOAAAAZHJzL2Uyb0RvYy54bWysU02P2yAQvVfqf0DcE9upk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"/>
            </w:pict>
          </mc:Fallback>
        </mc:AlternateContent>
      </w:r>
    </w:p>
    <w:p w:rsidR="00EC028E" w:rsidRPr="00F52EFC" w:rsidRDefault="007C0B38" w:rsidP="007C0B3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rPr>
          <w:sz w:val="18"/>
          <w:szCs w:val="18"/>
          <w:u w:val="single"/>
        </w:rPr>
      </w:pPr>
      <w:r w:rsidRPr="00F52EFC">
        <w:rPr>
          <w:rFonts w:hint="eastAsia"/>
          <w:sz w:val="18"/>
          <w:szCs w:val="18"/>
          <w:u w:val="single"/>
        </w:rPr>
        <w:t xml:space="preserve">For </w:t>
      </w:r>
      <w:r w:rsidR="0054204A" w:rsidRPr="00F52EFC">
        <w:rPr>
          <w:sz w:val="18"/>
          <w:szCs w:val="18"/>
          <w:u w:val="single"/>
        </w:rPr>
        <w:t>Official</w:t>
      </w:r>
      <w:r w:rsidR="0054204A" w:rsidRPr="00F52EFC">
        <w:rPr>
          <w:rFonts w:hint="eastAsia"/>
          <w:sz w:val="18"/>
          <w:szCs w:val="18"/>
          <w:u w:val="single"/>
        </w:rPr>
        <w:t xml:space="preserve"> </w:t>
      </w:r>
      <w:r w:rsidRPr="00F52EFC">
        <w:rPr>
          <w:rFonts w:hint="eastAsia"/>
          <w:sz w:val="18"/>
          <w:szCs w:val="18"/>
          <w:u w:val="single"/>
        </w:rPr>
        <w:t>Use Only</w:t>
      </w:r>
      <w:r w:rsidR="00EC028E" w:rsidRPr="00F52EFC">
        <w:rPr>
          <w:sz w:val="18"/>
          <w:szCs w:val="18"/>
          <w:u w:val="single"/>
        </w:rPr>
        <w:t>:</w:t>
      </w:r>
      <w:r w:rsidR="00695BFD" w:rsidRPr="00695BFD">
        <w:t xml:space="preserve"> </w:t>
      </w:r>
      <w:r w:rsidR="00695BFD">
        <w:t xml:space="preserve">                                       </w:t>
      </w:r>
      <w:r w:rsidR="00695BFD">
        <w:rPr>
          <w:sz w:val="18"/>
          <w:szCs w:val="18"/>
          <w:u w:val="single"/>
        </w:rPr>
        <w:t xml:space="preserve">Batch no:                       </w:t>
      </w:r>
    </w:p>
    <w:p w:rsidR="00D57E1B" w:rsidRPr="00F52EFC" w:rsidRDefault="004C7343" w:rsidP="00BE51F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spacing w:line="120" w:lineRule="auto"/>
        <w:rPr>
          <w:rFonts w:hint="eastAsia"/>
          <w:sz w:val="18"/>
          <w:szCs w:val="18"/>
          <w:u w:val="single"/>
        </w:rPr>
      </w:pPr>
      <w:r w:rsidRPr="00F52E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34290</wp:posOffset>
                </wp:positionV>
                <wp:extent cx="1760220" cy="667385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F34557" w:rsidRPr="00CB7CFD" w:rsidRDefault="00654B5A" w:rsidP="008707E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2087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Employers must </w:t>
                            </w:r>
                            <w:r w:rsidR="00CB7CFD" w:rsidRPr="00A92087">
                              <w:rPr>
                                <w:rFonts w:eastAsia="細明體" w:hint="eastAsia"/>
                                <w:sz w:val="18"/>
                                <w:szCs w:val="18"/>
                              </w:rPr>
                              <w:t>have paid</w:t>
                            </w:r>
                            <w:r w:rsidRPr="00A92087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2087">
                              <w:rPr>
                                <w:rFonts w:eastAsia="細明體" w:hint="eastAsia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A92087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remuneration to trainees before submitting applications for </w:t>
                            </w:r>
                            <w:r w:rsidR="00B71F1F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>on-the-job training allowance</w:t>
                            </w:r>
                            <w:r w:rsidRPr="00A92087" w:rsidDel="00654B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402pt;margin-top:2.7pt;width:138.6pt;height:5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" strokeweight="2.25pt">
                <v:shadow on="t" type="double" color="#669" opacity=".5" color2="shadow add(102)" offset="-5pt,5pt" offset2="-10pt,10pt"/>
                <v:textbox>
                  <w:txbxContent>
                    <w:p w:rsidR="00F34557" w:rsidRPr="00CB7CFD" w:rsidRDefault="00654B5A" w:rsidP="008707E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92087">
                        <w:rPr>
                          <w:rFonts w:eastAsia="細明體"/>
                          <w:sz w:val="18"/>
                          <w:szCs w:val="18"/>
                        </w:rPr>
                        <w:t xml:space="preserve">Employers must </w:t>
                      </w:r>
                      <w:r w:rsidR="00CB7CFD" w:rsidRPr="00A92087">
                        <w:rPr>
                          <w:rFonts w:eastAsia="細明體" w:hint="eastAsia"/>
                          <w:sz w:val="18"/>
                          <w:szCs w:val="18"/>
                        </w:rPr>
                        <w:t>have paid</w:t>
                      </w:r>
                      <w:r w:rsidRPr="00A92087">
                        <w:rPr>
                          <w:rFonts w:eastAsia="細明體"/>
                          <w:sz w:val="18"/>
                          <w:szCs w:val="18"/>
                        </w:rPr>
                        <w:t xml:space="preserve"> </w:t>
                      </w:r>
                      <w:r w:rsidRPr="00A92087">
                        <w:rPr>
                          <w:rFonts w:eastAsia="細明體" w:hint="eastAsia"/>
                          <w:sz w:val="18"/>
                          <w:szCs w:val="18"/>
                        </w:rPr>
                        <w:t xml:space="preserve">full </w:t>
                      </w:r>
                      <w:r w:rsidRPr="00A92087">
                        <w:rPr>
                          <w:rFonts w:eastAsia="細明體"/>
                          <w:sz w:val="18"/>
                          <w:szCs w:val="18"/>
                        </w:rPr>
                        <w:t xml:space="preserve">remuneration to trainees before submitting applications for </w:t>
                      </w:r>
                      <w:r w:rsidR="00B71F1F">
                        <w:rPr>
                          <w:rFonts w:eastAsia="細明體"/>
                          <w:sz w:val="18"/>
                          <w:szCs w:val="18"/>
                        </w:rPr>
                        <w:t>on-the-job training allowance</w:t>
                      </w:r>
                      <w:r w:rsidRPr="00A92087" w:rsidDel="00654B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4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284"/>
        <w:gridCol w:w="4052"/>
        <w:gridCol w:w="1683"/>
        <w:gridCol w:w="3125"/>
      </w:tblGrid>
      <w:tr w:rsidR="00EA2319" w:rsidRPr="00EE2D1A" w:rsidTr="00320917">
        <w:trPr>
          <w:trHeight w:val="341"/>
        </w:trPr>
        <w:tc>
          <w:tcPr>
            <w:tcW w:w="2284" w:type="dxa"/>
            <w:shd w:val="clear" w:color="auto" w:fill="auto"/>
            <w:vAlign w:val="center"/>
          </w:tcPr>
          <w:p w:rsidR="00EA2319" w:rsidRPr="00EE2D1A" w:rsidRDefault="00D57E1B" w:rsidP="00FA449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rPr>
                <w:rFonts w:hint="eastAsia"/>
                <w:spacing w:val="20"/>
                <w:sz w:val="18"/>
                <w:szCs w:val="18"/>
              </w:rPr>
            </w:pPr>
            <w:r w:rsidRPr="00FA4495">
              <w:rPr>
                <w:rFonts w:hint="eastAsia"/>
                <w:spacing w:val="20"/>
                <w:sz w:val="18"/>
                <w:szCs w:val="18"/>
              </w:rPr>
              <w:t xml:space="preserve">Amount of </w:t>
            </w:r>
            <w:r w:rsidR="00B71F1F">
              <w:rPr>
                <w:rFonts w:hint="eastAsia"/>
                <w:spacing w:val="20"/>
                <w:sz w:val="18"/>
                <w:szCs w:val="18"/>
              </w:rPr>
              <w:t>On-the-job training allowance</w:t>
            </w:r>
            <w:r w:rsidRPr="001B417C">
              <w:rPr>
                <w:rFonts w:hint="eastAsia"/>
                <w:spacing w:val="20"/>
                <w:sz w:val="18"/>
                <w:szCs w:val="18"/>
              </w:rPr>
              <w:t>: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319" w:rsidRPr="00EE2D1A" w:rsidRDefault="00EA2319" w:rsidP="00EE2D1A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jc w:val="both"/>
              <w:rPr>
                <w:rFonts w:hint="eastAsia"/>
                <w:spacing w:val="20"/>
                <w:sz w:val="18"/>
                <w:szCs w:val="18"/>
                <w:u w:val="single"/>
              </w:rPr>
            </w:pPr>
          </w:p>
        </w:tc>
        <w:tc>
          <w:tcPr>
            <w:tcW w:w="1683" w:type="dxa"/>
            <w:shd w:val="clear" w:color="auto" w:fill="auto"/>
          </w:tcPr>
          <w:p w:rsidR="00EA2319" w:rsidRPr="00EE2D1A" w:rsidRDefault="00EA2319" w:rsidP="00EE2D1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:rsidR="00EA2319" w:rsidRPr="00EE2D1A" w:rsidRDefault="00EA2319" w:rsidP="00EE2D1A">
            <w:pPr>
              <w:tabs>
                <w:tab w:val="left" w:pos="3618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rPr>
                <w:rFonts w:hint="eastAsia"/>
                <w:sz w:val="18"/>
                <w:szCs w:val="18"/>
                <w:u w:val="single"/>
              </w:rPr>
            </w:pPr>
          </w:p>
        </w:tc>
      </w:tr>
      <w:tr w:rsidR="00EA2319" w:rsidRPr="00EE2D1A" w:rsidTr="00320917">
        <w:trPr>
          <w:trHeight w:val="414"/>
        </w:trPr>
        <w:tc>
          <w:tcPr>
            <w:tcW w:w="2284" w:type="dxa"/>
            <w:shd w:val="clear" w:color="auto" w:fill="auto"/>
          </w:tcPr>
          <w:p w:rsidR="00EA2319" w:rsidRPr="00EE2D1A" w:rsidRDefault="00D57E1B" w:rsidP="00EE2D1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ind w:left="440" w:hangingChars="200" w:hanging="440"/>
              <w:rPr>
                <w:spacing w:val="20"/>
                <w:sz w:val="18"/>
                <w:szCs w:val="18"/>
              </w:rPr>
            </w:pPr>
            <w:r w:rsidRPr="00EE2D1A">
              <w:rPr>
                <w:rFonts w:hint="eastAsia"/>
                <w:spacing w:val="20"/>
                <w:sz w:val="18"/>
                <w:szCs w:val="18"/>
              </w:rPr>
              <w:t>Signature</w:t>
            </w:r>
            <w:r w:rsidRPr="00EE2D1A">
              <w:rPr>
                <w:spacing w:val="20"/>
                <w:sz w:val="18"/>
                <w:szCs w:val="18"/>
              </w:rPr>
              <w:t>: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319" w:rsidRPr="00EE2D1A" w:rsidRDefault="00EA2319" w:rsidP="00EE2D1A">
            <w:pPr>
              <w:tabs>
                <w:tab w:val="left" w:pos="255"/>
                <w:tab w:val="left" w:pos="3375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rPr>
                <w:rFonts w:hint="eastAsia"/>
                <w:spacing w:val="20"/>
                <w:sz w:val="18"/>
                <w:szCs w:val="18"/>
                <w:u w:val="single"/>
              </w:rPr>
            </w:pPr>
          </w:p>
        </w:tc>
        <w:tc>
          <w:tcPr>
            <w:tcW w:w="1683" w:type="dxa"/>
            <w:shd w:val="clear" w:color="auto" w:fill="auto"/>
          </w:tcPr>
          <w:p w:rsidR="00EA2319" w:rsidRPr="00EE2D1A" w:rsidRDefault="00B9412B" w:rsidP="00EE2D1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ind w:leftChars="100"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</w:t>
            </w:r>
            <w:r w:rsidR="00EA2319" w:rsidRPr="00EE2D1A">
              <w:rPr>
                <w:sz w:val="18"/>
                <w:szCs w:val="18"/>
              </w:rPr>
              <w:t>: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EA2319" w:rsidRPr="00EE2D1A" w:rsidRDefault="00EA2319" w:rsidP="00EE2D1A">
            <w:pPr>
              <w:tabs>
                <w:tab w:val="left" w:pos="255"/>
                <w:tab w:val="left" w:pos="3375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rPr>
                <w:rFonts w:hint="eastAsia"/>
                <w:spacing w:val="20"/>
                <w:sz w:val="18"/>
                <w:szCs w:val="18"/>
                <w:u w:val="single"/>
              </w:rPr>
            </w:pPr>
          </w:p>
        </w:tc>
      </w:tr>
      <w:tr w:rsidR="00EA2319" w:rsidRPr="00EE2D1A" w:rsidTr="001B417C">
        <w:trPr>
          <w:trHeight w:val="479"/>
        </w:trPr>
        <w:tc>
          <w:tcPr>
            <w:tcW w:w="2284" w:type="dxa"/>
            <w:shd w:val="clear" w:color="auto" w:fill="auto"/>
          </w:tcPr>
          <w:p w:rsidR="00EA2319" w:rsidRPr="00EE2D1A" w:rsidRDefault="00D57E1B" w:rsidP="001B417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ind w:left="440" w:hangingChars="200" w:hanging="440"/>
              <w:rPr>
                <w:spacing w:val="20"/>
                <w:sz w:val="18"/>
                <w:szCs w:val="18"/>
              </w:rPr>
            </w:pPr>
            <w:r w:rsidRPr="00EE2D1A">
              <w:rPr>
                <w:rFonts w:hint="eastAsia"/>
                <w:spacing w:val="20"/>
                <w:sz w:val="18"/>
                <w:szCs w:val="18"/>
              </w:rPr>
              <w:t>Recommended by: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319" w:rsidRPr="00EE2D1A" w:rsidRDefault="00EA2319" w:rsidP="00EE2D1A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jc w:val="both"/>
              <w:rPr>
                <w:spacing w:val="20"/>
                <w:sz w:val="18"/>
                <w:szCs w:val="18"/>
                <w:u w:val="single"/>
              </w:rPr>
            </w:pPr>
          </w:p>
        </w:tc>
        <w:tc>
          <w:tcPr>
            <w:tcW w:w="1683" w:type="dxa"/>
            <w:shd w:val="clear" w:color="auto" w:fill="auto"/>
          </w:tcPr>
          <w:p w:rsidR="00EA2319" w:rsidRPr="00EE2D1A" w:rsidRDefault="00B425E0" w:rsidP="00EE2D1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ind w:leftChars="100" w:left="240"/>
              <w:rPr>
                <w:sz w:val="18"/>
                <w:szCs w:val="18"/>
              </w:rPr>
            </w:pPr>
            <w:r w:rsidRPr="00EE2D1A">
              <w:rPr>
                <w:rFonts w:hint="eastAsia"/>
                <w:sz w:val="18"/>
                <w:szCs w:val="18"/>
              </w:rPr>
              <w:t>Date</w:t>
            </w:r>
            <w:r w:rsidR="00EA2319" w:rsidRPr="00EE2D1A">
              <w:rPr>
                <w:sz w:val="18"/>
                <w:szCs w:val="1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319" w:rsidRPr="00EE2D1A" w:rsidRDefault="00EA2319" w:rsidP="00EE2D1A">
            <w:pPr>
              <w:tabs>
                <w:tab w:val="left" w:pos="255"/>
                <w:tab w:val="left" w:pos="3375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napToGrid w:val="0"/>
              <w:spacing w:beforeLines="50" w:before="120"/>
              <w:rPr>
                <w:rFonts w:hint="eastAsia"/>
                <w:spacing w:val="20"/>
                <w:sz w:val="18"/>
                <w:szCs w:val="18"/>
                <w:u w:val="single"/>
              </w:rPr>
            </w:pPr>
          </w:p>
        </w:tc>
      </w:tr>
    </w:tbl>
    <w:p w:rsidR="00F028D8" w:rsidRPr="00F52EFC" w:rsidRDefault="004C7343" w:rsidP="00D57E1B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rPr>
          <w:rFonts w:ascii="新細明體" w:hAnsi="新細明體" w:cs="新細明體" w:hint="eastAsia"/>
          <w:kern w:val="0"/>
        </w:rPr>
      </w:pPr>
      <w:r w:rsidRPr="00F52EFC">
        <w:rPr>
          <w:noProof/>
          <w:spacing w:val="2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90805</wp:posOffset>
                </wp:positionV>
                <wp:extent cx="5250180" cy="440055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018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Pr="007603E7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03E7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~ Please submit Original Copy Only ~</w:t>
                            </w:r>
                          </w:p>
                          <w:p w:rsidR="00F028D8" w:rsidRPr="00F028D8" w:rsidRDefault="00F02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78pt;margin-top:7.15pt;width:413.4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5xKAIAAE8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">
                <v:textbox>
                  <w:txbxContent>
                    <w:p w:rsidR="00F028D8" w:rsidRPr="007603E7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7603E7">
                        <w:rPr>
                          <w:b/>
                          <w:i/>
                          <w:sz w:val="44"/>
                          <w:szCs w:val="44"/>
                        </w:rPr>
                        <w:t>~ Please submit Original Copy Only ~</w:t>
                      </w:r>
                    </w:p>
                    <w:p w:rsidR="00F028D8" w:rsidRPr="00F028D8" w:rsidRDefault="00F028D8"/>
                  </w:txbxContent>
                </v:textbox>
              </v:rect>
            </w:pict>
          </mc:Fallback>
        </mc:AlternateContent>
      </w:r>
      <w:r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74.2pt;margin-top:718.5pt;width:438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  <w:r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74.2pt;margin-top:718.5pt;width:438pt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wjLQIAAFg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</w:p>
    <w:p w:rsidR="000604B5" w:rsidRDefault="000604B5" w:rsidP="00D57E1B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rPr>
          <w:szCs w:val="24"/>
        </w:rPr>
      </w:pPr>
    </w:p>
    <w:p w:rsidR="000604B5" w:rsidRDefault="000604B5" w:rsidP="00D57E1B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napToGrid w:val="0"/>
        <w:rPr>
          <w:szCs w:val="24"/>
        </w:rPr>
      </w:pPr>
    </w:p>
    <w:p w:rsidR="00F2481A" w:rsidRPr="00191B09" w:rsidRDefault="000604B5" w:rsidP="00320917">
      <w:pPr>
        <w:jc w:val="center"/>
        <w:rPr>
          <w:szCs w:val="24"/>
        </w:rPr>
      </w:pPr>
      <w:r>
        <w:rPr>
          <w:rFonts w:hint="eastAsia"/>
          <w:sz w:val="20"/>
        </w:rPr>
        <w:t>Please make your own copies, if necessary.</w:t>
      </w:r>
      <w:r w:rsidR="004C7343"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74.2pt;margin-top:718.5pt;width:438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BdLgIAAFg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  <w:r w:rsidR="004C7343"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74.2pt;margin-top:718.5pt;width:438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  <w:r w:rsidR="004C7343"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74.2pt;margin-top:718.5pt;width:438pt;height:3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  <w:r w:rsidR="004C7343"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74.2pt;margin-top:718.5pt;width:438pt;height:3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  <w:r w:rsidR="004C7343" w:rsidRPr="00F52EFC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9124950</wp:posOffset>
                </wp:positionV>
                <wp:extent cx="5562600" cy="41402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D8" w:rsidRDefault="00F028D8" w:rsidP="00F028D8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~ Please submit Original Copy Only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74.2pt;margin-top:718.5pt;width:438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">
                <v:textbox>
                  <w:txbxContent>
                    <w:p w:rsidR="00F028D8" w:rsidRDefault="00F028D8" w:rsidP="00F028D8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~ Please submit Original Copy Only ~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81A" w:rsidRPr="00191B09" w:rsidSect="00787794">
      <w:headerReference w:type="default" r:id="rId7"/>
      <w:footerReference w:type="default" r:id="rId8"/>
      <w:pgSz w:w="12240" w:h="15840" w:code="1"/>
      <w:pgMar w:top="170" w:right="851" w:bottom="170" w:left="284" w:header="567" w:footer="170" w:gutter="45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3E" w:rsidRDefault="002A7A3E">
      <w:r>
        <w:separator/>
      </w:r>
    </w:p>
  </w:endnote>
  <w:endnote w:type="continuationSeparator" w:id="0">
    <w:p w:rsidR="002A7A3E" w:rsidRDefault="002A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B" w:rsidRPr="00BE51F4" w:rsidRDefault="00D57E1B" w:rsidP="00146A67">
    <w:pPr>
      <w:pStyle w:val="a3"/>
      <w:ind w:leftChars="-100" w:left="-240"/>
      <w:rPr>
        <w:rFonts w:hint="eastAsia"/>
      </w:rPr>
    </w:pPr>
    <w:r w:rsidRPr="00DB110D">
      <w:rPr>
        <w:rFonts w:hint="eastAsia"/>
      </w:rPr>
      <w:t>ERF</w:t>
    </w:r>
    <w:r w:rsidRPr="00A92087">
      <w:rPr>
        <w:rFonts w:hint="eastAsia"/>
      </w:rPr>
      <w:t>09</w:t>
    </w:r>
    <w:r w:rsidR="0070037C">
      <w:rPr>
        <w:rFonts w:hint="eastAsia"/>
      </w:rPr>
      <w:t xml:space="preserve"> </w:t>
    </w:r>
    <w:r w:rsidRPr="00A92087">
      <w:rPr>
        <w:rFonts w:hint="eastAsia"/>
      </w:rPr>
      <w:t>(</w:t>
    </w:r>
    <w:r w:rsidR="002D19F4" w:rsidRPr="00A92087">
      <w:rPr>
        <w:rFonts w:hint="eastAsia"/>
      </w:rPr>
      <w:t>Rev</w:t>
    </w:r>
    <w:r w:rsidR="00F54AA9" w:rsidRPr="00A92087">
      <w:rPr>
        <w:rFonts w:hint="eastAsia"/>
      </w:rPr>
      <w:t xml:space="preserve"> </w:t>
    </w:r>
    <w:r w:rsidR="00AE71AB">
      <w:rPr>
        <w:rFonts w:hint="eastAsia"/>
      </w:rPr>
      <w:t>0</w:t>
    </w:r>
    <w:r w:rsidR="00F262F2">
      <w:t>9</w:t>
    </w:r>
    <w:r w:rsidR="00AE71AB">
      <w:rPr>
        <w:rFonts w:hint="eastAsia"/>
      </w:rPr>
      <w:t>/201</w:t>
    </w:r>
    <w:r w:rsidR="004B31D8">
      <w:t>7</w:t>
    </w:r>
    <w:r w:rsidRPr="00A92087">
      <w:rPr>
        <w:rFonts w:hint="eastAsia"/>
      </w:rPr>
      <w:t>)</w:t>
    </w:r>
    <w:r w:rsidR="00146A67" w:rsidRPr="00BE51F4">
      <w:t xml:space="preserve"> </w:t>
    </w:r>
    <w:r w:rsidR="00A11246">
      <w:rPr>
        <w:rFonts w:hint="eastAsia"/>
      </w:rPr>
      <w:t xml:space="preserve">                                  Annex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3E" w:rsidRDefault="002A7A3E">
      <w:r>
        <w:separator/>
      </w:r>
    </w:p>
  </w:footnote>
  <w:footnote w:type="continuationSeparator" w:id="0">
    <w:p w:rsidR="002A7A3E" w:rsidRDefault="002A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1B" w:rsidRPr="00235818" w:rsidRDefault="00AE5315" w:rsidP="00DB5A32">
    <w:pPr>
      <w:pStyle w:val="a5"/>
      <w:wordWrap w:val="0"/>
      <w:jc w:val="right"/>
      <w:rPr>
        <w:rFonts w:hint="eastAsia"/>
        <w:b/>
        <w:sz w:val="24"/>
        <w:szCs w:val="24"/>
      </w:rPr>
    </w:pPr>
    <w:r w:rsidRPr="006E122A">
      <w:rPr>
        <w:rFonts w:eastAsia="MS Mincho" w:hint="eastAsia"/>
        <w:sz w:val="18"/>
        <w:szCs w:val="18"/>
        <w:lang w:eastAsia="ja-JP"/>
      </w:rPr>
      <w:t xml:space="preserve">#Please keep a copy of the </w:t>
    </w:r>
    <w:r w:rsidR="00C13CD3">
      <w:rPr>
        <w:rFonts w:hint="eastAsia"/>
        <w:sz w:val="18"/>
        <w:szCs w:val="18"/>
      </w:rPr>
      <w:t>completed</w:t>
    </w:r>
    <w:r w:rsidRPr="006E122A">
      <w:rPr>
        <w:rFonts w:eastAsia="MS Mincho" w:hint="eastAsia"/>
        <w:sz w:val="18"/>
        <w:szCs w:val="18"/>
        <w:lang w:eastAsia="ja-JP"/>
      </w:rPr>
      <w:t xml:space="preserve"> form</w:t>
    </w:r>
    <w:r w:rsidR="00C13CD3">
      <w:rPr>
        <w:rFonts w:hint="eastAsia"/>
        <w:sz w:val="18"/>
        <w:szCs w:val="18"/>
      </w:rPr>
      <w:t xml:space="preserve"> before submission</w:t>
    </w:r>
    <w:r w:rsidRPr="006E122A">
      <w:rPr>
        <w:rFonts w:eastAsia="MS Mincho" w:hint="eastAsia"/>
        <w:sz w:val="18"/>
        <w:szCs w:val="18"/>
        <w:lang w:eastAsia="ja-JP"/>
      </w:rPr>
      <w:t xml:space="preserve"># </w:t>
    </w:r>
    <w:r w:rsidR="00D57E1B" w:rsidRPr="00235818">
      <w:rPr>
        <w:rFonts w:hint="eastAsia"/>
        <w:b/>
        <w:sz w:val="24"/>
        <w:szCs w:val="24"/>
      </w:rPr>
      <w:t>Annex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932"/>
    <w:multiLevelType w:val="hybridMultilevel"/>
    <w:tmpl w:val="A7E81D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2C652F"/>
    <w:multiLevelType w:val="hybridMultilevel"/>
    <w:tmpl w:val="9BEAEA22"/>
    <w:lvl w:ilvl="0" w:tplc="0DE6A71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AD0C08"/>
    <w:multiLevelType w:val="singleLevel"/>
    <w:tmpl w:val="7B1A00B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</w:abstractNum>
  <w:abstractNum w:abstractNumId="3" w15:restartNumberingAfterBreak="0">
    <w:nsid w:val="47356E0A"/>
    <w:multiLevelType w:val="singleLevel"/>
    <w:tmpl w:val="7272EEC0"/>
    <w:lvl w:ilvl="0">
      <w:start w:val="1"/>
      <w:numFmt w:val="ideographTraditional"/>
      <w:lvlText w:val="%1.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4" w15:restartNumberingAfterBreak="0">
    <w:nsid w:val="7D3F2953"/>
    <w:multiLevelType w:val="hybridMultilevel"/>
    <w:tmpl w:val="3D66D664"/>
    <w:lvl w:ilvl="0" w:tplc="F034ABE0">
      <w:start w:val="2"/>
      <w:numFmt w:val="lowerLetter"/>
      <w:lvlText w:val="(%1)"/>
      <w:lvlJc w:val="left"/>
      <w:pPr>
        <w:tabs>
          <w:tab w:val="num" w:pos="2805"/>
        </w:tabs>
        <w:ind w:left="2805" w:hanging="28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281722"/>
    <w:multiLevelType w:val="hybridMultilevel"/>
    <w:tmpl w:val="5DDC3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AE7844"/>
    <w:multiLevelType w:val="singleLevel"/>
    <w:tmpl w:val="565094A8"/>
    <w:lvl w:ilvl="0">
      <w:numFmt w:val="bullet"/>
      <w:lvlText w:val="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9"/>
    <w:rsid w:val="00005EAF"/>
    <w:rsid w:val="00010FE8"/>
    <w:rsid w:val="00014F8B"/>
    <w:rsid w:val="00015FF0"/>
    <w:rsid w:val="00023C6A"/>
    <w:rsid w:val="000302C5"/>
    <w:rsid w:val="000604B5"/>
    <w:rsid w:val="00075E27"/>
    <w:rsid w:val="000A05B3"/>
    <w:rsid w:val="000A1470"/>
    <w:rsid w:val="000B13CB"/>
    <w:rsid w:val="000C2709"/>
    <w:rsid w:val="000C497C"/>
    <w:rsid w:val="000D0E00"/>
    <w:rsid w:val="000D63C6"/>
    <w:rsid w:val="000D6780"/>
    <w:rsid w:val="001049F2"/>
    <w:rsid w:val="00106E10"/>
    <w:rsid w:val="00113D8B"/>
    <w:rsid w:val="001151E5"/>
    <w:rsid w:val="00117FE0"/>
    <w:rsid w:val="00143F38"/>
    <w:rsid w:val="00144407"/>
    <w:rsid w:val="00146A67"/>
    <w:rsid w:val="001616FC"/>
    <w:rsid w:val="00181B7A"/>
    <w:rsid w:val="00191B09"/>
    <w:rsid w:val="001964B0"/>
    <w:rsid w:val="00196E5A"/>
    <w:rsid w:val="00197F9B"/>
    <w:rsid w:val="001A0820"/>
    <w:rsid w:val="001A53CA"/>
    <w:rsid w:val="001A7446"/>
    <w:rsid w:val="001B2AE7"/>
    <w:rsid w:val="001B417C"/>
    <w:rsid w:val="001C0CFE"/>
    <w:rsid w:val="001D52D7"/>
    <w:rsid w:val="001F17C9"/>
    <w:rsid w:val="002220B5"/>
    <w:rsid w:val="00222588"/>
    <w:rsid w:val="00235818"/>
    <w:rsid w:val="00236050"/>
    <w:rsid w:val="00254AB8"/>
    <w:rsid w:val="00256928"/>
    <w:rsid w:val="00264869"/>
    <w:rsid w:val="0026672E"/>
    <w:rsid w:val="00285D23"/>
    <w:rsid w:val="00292D9F"/>
    <w:rsid w:val="002947D8"/>
    <w:rsid w:val="002A1919"/>
    <w:rsid w:val="002A1BEA"/>
    <w:rsid w:val="002A2A96"/>
    <w:rsid w:val="002A7A3E"/>
    <w:rsid w:val="002D19F4"/>
    <w:rsid w:val="002E0C23"/>
    <w:rsid w:val="002E22C1"/>
    <w:rsid w:val="00302909"/>
    <w:rsid w:val="00314343"/>
    <w:rsid w:val="00320183"/>
    <w:rsid w:val="00320917"/>
    <w:rsid w:val="00322DB5"/>
    <w:rsid w:val="003437E1"/>
    <w:rsid w:val="0035337A"/>
    <w:rsid w:val="00355AE0"/>
    <w:rsid w:val="00371CA4"/>
    <w:rsid w:val="003749D9"/>
    <w:rsid w:val="00392FA6"/>
    <w:rsid w:val="003B7215"/>
    <w:rsid w:val="003C0979"/>
    <w:rsid w:val="003E45BA"/>
    <w:rsid w:val="003E48F2"/>
    <w:rsid w:val="003F10B8"/>
    <w:rsid w:val="003F4F39"/>
    <w:rsid w:val="00407FAE"/>
    <w:rsid w:val="004167CF"/>
    <w:rsid w:val="00427BC4"/>
    <w:rsid w:val="00427F36"/>
    <w:rsid w:val="0046332F"/>
    <w:rsid w:val="004639F6"/>
    <w:rsid w:val="00465230"/>
    <w:rsid w:val="004802B4"/>
    <w:rsid w:val="0048298C"/>
    <w:rsid w:val="0049033B"/>
    <w:rsid w:val="0049531E"/>
    <w:rsid w:val="004A60A4"/>
    <w:rsid w:val="004B31D8"/>
    <w:rsid w:val="004C2909"/>
    <w:rsid w:val="004C4CE5"/>
    <w:rsid w:val="004C58FB"/>
    <w:rsid w:val="004C58FD"/>
    <w:rsid w:val="004C7343"/>
    <w:rsid w:val="004E1704"/>
    <w:rsid w:val="004E306E"/>
    <w:rsid w:val="004F2825"/>
    <w:rsid w:val="004F4080"/>
    <w:rsid w:val="00510985"/>
    <w:rsid w:val="00512ED9"/>
    <w:rsid w:val="00514555"/>
    <w:rsid w:val="00520DDF"/>
    <w:rsid w:val="0054004B"/>
    <w:rsid w:val="0054204A"/>
    <w:rsid w:val="00561144"/>
    <w:rsid w:val="005978AE"/>
    <w:rsid w:val="005A511A"/>
    <w:rsid w:val="005A5681"/>
    <w:rsid w:val="005C1F8E"/>
    <w:rsid w:val="005D039B"/>
    <w:rsid w:val="005D3454"/>
    <w:rsid w:val="005E7820"/>
    <w:rsid w:val="006128F9"/>
    <w:rsid w:val="00613D4F"/>
    <w:rsid w:val="00641D25"/>
    <w:rsid w:val="00644D00"/>
    <w:rsid w:val="00654B5A"/>
    <w:rsid w:val="00666B18"/>
    <w:rsid w:val="00695BFD"/>
    <w:rsid w:val="006A12E1"/>
    <w:rsid w:val="006A781A"/>
    <w:rsid w:val="006C000C"/>
    <w:rsid w:val="006C0A09"/>
    <w:rsid w:val="006D4F3C"/>
    <w:rsid w:val="006D518F"/>
    <w:rsid w:val="006E3DA7"/>
    <w:rsid w:val="006E6A06"/>
    <w:rsid w:val="006E6B03"/>
    <w:rsid w:val="006E758F"/>
    <w:rsid w:val="0070037C"/>
    <w:rsid w:val="00700399"/>
    <w:rsid w:val="00711DB0"/>
    <w:rsid w:val="007221D7"/>
    <w:rsid w:val="00723049"/>
    <w:rsid w:val="00723826"/>
    <w:rsid w:val="00750237"/>
    <w:rsid w:val="007548D7"/>
    <w:rsid w:val="007603E7"/>
    <w:rsid w:val="007609F3"/>
    <w:rsid w:val="007617AE"/>
    <w:rsid w:val="007626D9"/>
    <w:rsid w:val="00777FF7"/>
    <w:rsid w:val="00782C53"/>
    <w:rsid w:val="00787794"/>
    <w:rsid w:val="007A3777"/>
    <w:rsid w:val="007A518F"/>
    <w:rsid w:val="007B331C"/>
    <w:rsid w:val="007B5B56"/>
    <w:rsid w:val="007B6E91"/>
    <w:rsid w:val="007C0B38"/>
    <w:rsid w:val="007D7F66"/>
    <w:rsid w:val="007E7E23"/>
    <w:rsid w:val="008023D1"/>
    <w:rsid w:val="00805303"/>
    <w:rsid w:val="00814DA3"/>
    <w:rsid w:val="00822ED7"/>
    <w:rsid w:val="0086258D"/>
    <w:rsid w:val="008707EF"/>
    <w:rsid w:val="00871A6A"/>
    <w:rsid w:val="008810B3"/>
    <w:rsid w:val="008817F2"/>
    <w:rsid w:val="0089557B"/>
    <w:rsid w:val="008D35E3"/>
    <w:rsid w:val="008D3B04"/>
    <w:rsid w:val="008F0BD4"/>
    <w:rsid w:val="008F2F1C"/>
    <w:rsid w:val="008F4363"/>
    <w:rsid w:val="00911838"/>
    <w:rsid w:val="0093400C"/>
    <w:rsid w:val="00940A1E"/>
    <w:rsid w:val="00944492"/>
    <w:rsid w:val="009476B7"/>
    <w:rsid w:val="0097020A"/>
    <w:rsid w:val="009722B8"/>
    <w:rsid w:val="00990593"/>
    <w:rsid w:val="009A1B35"/>
    <w:rsid w:val="009B5824"/>
    <w:rsid w:val="009F1A35"/>
    <w:rsid w:val="00A0247D"/>
    <w:rsid w:val="00A04758"/>
    <w:rsid w:val="00A0743B"/>
    <w:rsid w:val="00A11246"/>
    <w:rsid w:val="00A13BF2"/>
    <w:rsid w:val="00A13DE4"/>
    <w:rsid w:val="00A14ADF"/>
    <w:rsid w:val="00A2000E"/>
    <w:rsid w:val="00A22D82"/>
    <w:rsid w:val="00A317B5"/>
    <w:rsid w:val="00A3278E"/>
    <w:rsid w:val="00A32B51"/>
    <w:rsid w:val="00A92087"/>
    <w:rsid w:val="00A94423"/>
    <w:rsid w:val="00AC0AAB"/>
    <w:rsid w:val="00AD5A3C"/>
    <w:rsid w:val="00AE1232"/>
    <w:rsid w:val="00AE5315"/>
    <w:rsid w:val="00AE71AB"/>
    <w:rsid w:val="00AF5C3B"/>
    <w:rsid w:val="00B058C3"/>
    <w:rsid w:val="00B153F7"/>
    <w:rsid w:val="00B425E0"/>
    <w:rsid w:val="00B44D13"/>
    <w:rsid w:val="00B53B73"/>
    <w:rsid w:val="00B570D3"/>
    <w:rsid w:val="00B605E9"/>
    <w:rsid w:val="00B623C9"/>
    <w:rsid w:val="00B64083"/>
    <w:rsid w:val="00B66195"/>
    <w:rsid w:val="00B71F1F"/>
    <w:rsid w:val="00B82588"/>
    <w:rsid w:val="00B90FB9"/>
    <w:rsid w:val="00B9412B"/>
    <w:rsid w:val="00B96A47"/>
    <w:rsid w:val="00BA3ED9"/>
    <w:rsid w:val="00BC2244"/>
    <w:rsid w:val="00BC2976"/>
    <w:rsid w:val="00BD1084"/>
    <w:rsid w:val="00BE2956"/>
    <w:rsid w:val="00BE51F4"/>
    <w:rsid w:val="00BE6B9F"/>
    <w:rsid w:val="00BE7E2B"/>
    <w:rsid w:val="00C13CD3"/>
    <w:rsid w:val="00C176A5"/>
    <w:rsid w:val="00C54FC9"/>
    <w:rsid w:val="00C61BDF"/>
    <w:rsid w:val="00C67676"/>
    <w:rsid w:val="00C70BCD"/>
    <w:rsid w:val="00C70E52"/>
    <w:rsid w:val="00C71799"/>
    <w:rsid w:val="00C825CB"/>
    <w:rsid w:val="00C909E4"/>
    <w:rsid w:val="00C959CD"/>
    <w:rsid w:val="00C9682A"/>
    <w:rsid w:val="00CB7CFD"/>
    <w:rsid w:val="00CE14F6"/>
    <w:rsid w:val="00CE3D49"/>
    <w:rsid w:val="00CF7B6D"/>
    <w:rsid w:val="00D04D8B"/>
    <w:rsid w:val="00D239A2"/>
    <w:rsid w:val="00D36D83"/>
    <w:rsid w:val="00D42987"/>
    <w:rsid w:val="00D52D55"/>
    <w:rsid w:val="00D555AE"/>
    <w:rsid w:val="00D57E1B"/>
    <w:rsid w:val="00D755E6"/>
    <w:rsid w:val="00D82300"/>
    <w:rsid w:val="00D8444C"/>
    <w:rsid w:val="00D95AB8"/>
    <w:rsid w:val="00DA5E0F"/>
    <w:rsid w:val="00DB03C3"/>
    <w:rsid w:val="00DB110D"/>
    <w:rsid w:val="00DB5A32"/>
    <w:rsid w:val="00DC2481"/>
    <w:rsid w:val="00DC749A"/>
    <w:rsid w:val="00DF3951"/>
    <w:rsid w:val="00DF7F1E"/>
    <w:rsid w:val="00E05251"/>
    <w:rsid w:val="00E174BC"/>
    <w:rsid w:val="00E37C06"/>
    <w:rsid w:val="00E472DE"/>
    <w:rsid w:val="00E476AF"/>
    <w:rsid w:val="00E62168"/>
    <w:rsid w:val="00E62DF0"/>
    <w:rsid w:val="00E7322A"/>
    <w:rsid w:val="00E81EC5"/>
    <w:rsid w:val="00EA2319"/>
    <w:rsid w:val="00EB2924"/>
    <w:rsid w:val="00EC028E"/>
    <w:rsid w:val="00EC76B5"/>
    <w:rsid w:val="00ED6BFA"/>
    <w:rsid w:val="00EE2CB5"/>
    <w:rsid w:val="00EE2D1A"/>
    <w:rsid w:val="00F028D8"/>
    <w:rsid w:val="00F1331F"/>
    <w:rsid w:val="00F236FD"/>
    <w:rsid w:val="00F2481A"/>
    <w:rsid w:val="00F262F2"/>
    <w:rsid w:val="00F34557"/>
    <w:rsid w:val="00F5288E"/>
    <w:rsid w:val="00F52EFC"/>
    <w:rsid w:val="00F54AA9"/>
    <w:rsid w:val="00F558C7"/>
    <w:rsid w:val="00F6196C"/>
    <w:rsid w:val="00F6346D"/>
    <w:rsid w:val="00F666A7"/>
    <w:rsid w:val="00F8244F"/>
    <w:rsid w:val="00F95A0A"/>
    <w:rsid w:val="00FA4495"/>
    <w:rsid w:val="00FD1728"/>
    <w:rsid w:val="00FD3601"/>
    <w:rsid w:val="00FD515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FF3B3-7EE4-4E2A-9DDC-961D2D16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181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67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2013-02-22T06:28:00Z</cp:lastPrinted>
  <dcterms:created xsi:type="dcterms:W3CDTF">2017-08-31T05:52:00Z</dcterms:created>
  <dcterms:modified xsi:type="dcterms:W3CDTF">2017-08-31T05:55:00Z</dcterms:modified>
</cp:coreProperties>
</file>