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23" w:rsidRPr="00101BF4" w:rsidRDefault="00FC0E8D" w:rsidP="00EC0162">
      <w:pPr>
        <w:framePr w:w="2160" w:h="320" w:hSpace="180" w:wrap="around" w:vAnchor="text" w:hAnchor="page" w:x="555" w:y="-24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  <w:szCs w:val="16"/>
        </w:rPr>
      </w:pPr>
      <w:r w:rsidRPr="00101BF4">
        <w:rPr>
          <w:sz w:val="16"/>
          <w:szCs w:val="16"/>
        </w:rPr>
        <w:t>For Official Use Only:</w:t>
      </w:r>
    </w:p>
    <w:p w:rsidR="00097123" w:rsidRPr="00101BF4" w:rsidRDefault="00097123" w:rsidP="00EC0162">
      <w:pPr>
        <w:framePr w:w="2160" w:h="320" w:hSpace="180" w:wrap="around" w:vAnchor="text" w:hAnchor="page" w:x="555" w:y="-24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  <w:szCs w:val="16"/>
        </w:rPr>
      </w:pPr>
      <w:r w:rsidRPr="00101BF4">
        <w:rPr>
          <w:sz w:val="16"/>
          <w:szCs w:val="16"/>
        </w:rPr>
        <w:t>E</w:t>
      </w:r>
      <w:r w:rsidR="00F55C94" w:rsidRPr="00101BF4">
        <w:rPr>
          <w:sz w:val="16"/>
          <w:szCs w:val="16"/>
        </w:rPr>
        <w:t xml:space="preserve">       </w:t>
      </w:r>
      <w:r w:rsidR="002276D7" w:rsidRPr="00101BF4">
        <w:rPr>
          <w:rFonts w:hint="eastAsia"/>
          <w:sz w:val="16"/>
          <w:szCs w:val="16"/>
        </w:rPr>
        <w:t xml:space="preserve">    </w:t>
      </w:r>
      <w:r w:rsidR="00F55C94" w:rsidRPr="00101BF4">
        <w:rPr>
          <w:sz w:val="16"/>
          <w:szCs w:val="16"/>
        </w:rPr>
        <w:t>-</w:t>
      </w:r>
      <w:r w:rsidR="008F087E">
        <w:rPr>
          <w:rFonts w:hint="eastAsia"/>
          <w:sz w:val="16"/>
          <w:szCs w:val="16"/>
        </w:rPr>
        <w:t>B</w:t>
      </w:r>
    </w:p>
    <w:p w:rsidR="00F30FAD" w:rsidRDefault="001D1752" w:rsidP="00503B28">
      <w:pPr>
        <w:snapToGrid w:val="0"/>
        <w:ind w:firstLineChars="100" w:firstLine="220"/>
        <w:jc w:val="center"/>
        <w:rPr>
          <w:b/>
          <w:szCs w:val="24"/>
        </w:rPr>
      </w:pPr>
      <w:r w:rsidRPr="00B4511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5140935</wp:posOffset>
                </wp:positionH>
                <wp:positionV relativeFrom="paragraph">
                  <wp:posOffset>112461</wp:posOffset>
                </wp:positionV>
                <wp:extent cx="1951594" cy="832485"/>
                <wp:effectExtent l="0" t="0" r="0" b="5715"/>
                <wp:wrapNone/>
                <wp:docPr id="1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594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45A" w:rsidRPr="00191B09" w:rsidRDefault="002B145A" w:rsidP="002B145A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rPr>
                                <w:szCs w:val="24"/>
                              </w:rPr>
                            </w:pPr>
                            <w:bookmarkStart w:id="0" w:name="_GoBack"/>
                            <w:r w:rsidRPr="00191B09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44101E">
                              <w:rPr>
                                <w:sz w:val="16"/>
                                <w:szCs w:val="16"/>
                              </w:rPr>
                              <w:t xml:space="preserve">lease send the completed </w:t>
                            </w:r>
                            <w:r w:rsidRPr="0044101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original</w:t>
                            </w:r>
                            <w:r w:rsidRPr="0044101E">
                              <w:rPr>
                                <w:sz w:val="16"/>
                                <w:szCs w:val="16"/>
                              </w:rPr>
                              <w:t xml:space="preserve"> forms to the </w:t>
                            </w:r>
                            <w:r w:rsidR="0082130E" w:rsidRPr="004410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YETP</w:t>
                            </w:r>
                            <w:r w:rsidRPr="004410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0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(KL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191B09">
                              <w:rPr>
                                <w:sz w:val="16"/>
                                <w:szCs w:val="16"/>
                              </w:rPr>
                              <w:t>Office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Labour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Department</w:t>
                            </w:r>
                            <w:r w:rsidRPr="00191B09">
                              <w:rPr>
                                <w:sz w:val="16"/>
                                <w:szCs w:val="16"/>
                              </w:rPr>
                              <w:t xml:space="preserve">: 9/F, Kowloon East Government Offices,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191B09">
                                  <w:rPr>
                                    <w:sz w:val="16"/>
                                    <w:szCs w:val="16"/>
                                  </w:rPr>
                                  <w:t xml:space="preserve">12 Lei Yue </w:t>
                                </w:r>
                                <w:proofErr w:type="spellStart"/>
                                <w:r w:rsidRPr="00191B09">
                                  <w:rPr>
                                    <w:sz w:val="16"/>
                                    <w:szCs w:val="16"/>
                                  </w:rPr>
                                  <w:t>Mun</w:t>
                                </w:r>
                                <w:proofErr w:type="spellEnd"/>
                                <w:r w:rsidRPr="00191B09">
                                  <w:rPr>
                                    <w:sz w:val="16"/>
                                    <w:szCs w:val="16"/>
                                  </w:rPr>
                                  <w:t xml:space="preserve"> Road</w:t>
                                </w:r>
                              </w:smartTag>
                            </w:smartTag>
                            <w:r w:rsidRPr="00191B09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191B09">
                              <w:rPr>
                                <w:sz w:val="16"/>
                                <w:szCs w:val="16"/>
                              </w:rPr>
                              <w:t>Kwun</w:t>
                            </w:r>
                            <w:proofErr w:type="spellEnd"/>
                            <w:r w:rsidRPr="00191B09">
                              <w:rPr>
                                <w:sz w:val="16"/>
                                <w:szCs w:val="16"/>
                              </w:rPr>
                              <w:t xml:space="preserve"> Tong</w:t>
                            </w:r>
                          </w:p>
                          <w:bookmarkEnd w:id="0"/>
                          <w:p w:rsidR="002B145A" w:rsidRDefault="002B145A" w:rsidP="002B14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404.8pt;margin-top:8.85pt;width:153.65pt;height:65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" stroked="f">
                <v:textbox>
                  <w:txbxContent>
                    <w:p w:rsidR="002B145A" w:rsidRPr="00191B09" w:rsidRDefault="002B145A" w:rsidP="002B145A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rPr>
                          <w:szCs w:val="24"/>
                        </w:rPr>
                      </w:pPr>
                      <w:bookmarkStart w:id="1" w:name="_GoBack"/>
                      <w:r w:rsidRPr="00191B09">
                        <w:rPr>
                          <w:sz w:val="16"/>
                          <w:szCs w:val="16"/>
                        </w:rPr>
                        <w:t>P</w:t>
                      </w:r>
                      <w:r w:rsidRPr="0044101E">
                        <w:rPr>
                          <w:sz w:val="16"/>
                          <w:szCs w:val="16"/>
                        </w:rPr>
                        <w:t xml:space="preserve">lease send the completed </w:t>
                      </w:r>
                      <w:r w:rsidRPr="0044101E">
                        <w:rPr>
                          <w:b/>
                          <w:sz w:val="16"/>
                          <w:szCs w:val="16"/>
                          <w:u w:val="single"/>
                        </w:rPr>
                        <w:t>original</w:t>
                      </w:r>
                      <w:r w:rsidRPr="0044101E">
                        <w:rPr>
                          <w:sz w:val="16"/>
                          <w:szCs w:val="16"/>
                        </w:rPr>
                        <w:t xml:space="preserve"> forms to the </w:t>
                      </w:r>
                      <w:r w:rsidR="0082130E" w:rsidRPr="0044101E">
                        <w:rPr>
                          <w:rFonts w:hint="eastAsia"/>
                          <w:sz w:val="16"/>
                          <w:szCs w:val="16"/>
                        </w:rPr>
                        <w:t>YETP</w:t>
                      </w:r>
                      <w:r w:rsidRPr="0044101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4101E">
                        <w:rPr>
                          <w:rFonts w:hint="eastAsia"/>
                          <w:sz w:val="16"/>
                          <w:szCs w:val="16"/>
                        </w:rPr>
                        <w:t>(KL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N </w:t>
                      </w:r>
                      <w:r w:rsidRPr="00191B09">
                        <w:rPr>
                          <w:sz w:val="16"/>
                          <w:szCs w:val="16"/>
                        </w:rPr>
                        <w:t>Office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hint="eastAsia"/>
                          <w:sz w:val="16"/>
                          <w:szCs w:val="16"/>
                        </w:rPr>
                        <w:t>Labour</w:t>
                      </w:r>
                      <w:proofErr w:type="spellEnd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Department</w:t>
                      </w:r>
                      <w:r w:rsidRPr="00191B09">
                        <w:rPr>
                          <w:sz w:val="16"/>
                          <w:szCs w:val="16"/>
                        </w:rPr>
                        <w:t xml:space="preserve">: 9/F, Kowloon East Government Offices,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191B09">
                            <w:rPr>
                              <w:sz w:val="16"/>
                              <w:szCs w:val="16"/>
                            </w:rPr>
                            <w:t xml:space="preserve">12 Lei Yue </w:t>
                          </w:r>
                          <w:proofErr w:type="spellStart"/>
                          <w:r w:rsidRPr="00191B09">
                            <w:rPr>
                              <w:sz w:val="16"/>
                              <w:szCs w:val="16"/>
                            </w:rPr>
                            <w:t>Mun</w:t>
                          </w:r>
                          <w:proofErr w:type="spellEnd"/>
                          <w:r w:rsidRPr="00191B09">
                            <w:rPr>
                              <w:sz w:val="16"/>
                              <w:szCs w:val="16"/>
                            </w:rPr>
                            <w:t xml:space="preserve"> Road</w:t>
                          </w:r>
                        </w:smartTag>
                      </w:smartTag>
                      <w:r w:rsidRPr="00191B09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191B09">
                        <w:rPr>
                          <w:sz w:val="16"/>
                          <w:szCs w:val="16"/>
                        </w:rPr>
                        <w:t>Kwun</w:t>
                      </w:r>
                      <w:proofErr w:type="spellEnd"/>
                      <w:r w:rsidRPr="00191B09">
                        <w:rPr>
                          <w:sz w:val="16"/>
                          <w:szCs w:val="16"/>
                        </w:rPr>
                        <w:t xml:space="preserve"> Tong</w:t>
                      </w:r>
                    </w:p>
                    <w:bookmarkEnd w:id="1"/>
                    <w:p w:rsidR="002B145A" w:rsidRDefault="002B145A" w:rsidP="002B145A"/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67"/>
      </w:tblGrid>
      <w:tr w:rsidR="002B145A" w:rsidRPr="000648D7" w:rsidTr="000648D7">
        <w:trPr>
          <w:trHeight w:val="548"/>
        </w:trPr>
        <w:tc>
          <w:tcPr>
            <w:tcW w:w="10867" w:type="dxa"/>
            <w:vAlign w:val="bottom"/>
          </w:tcPr>
          <w:p w:rsidR="00503B28" w:rsidRPr="000648D7" w:rsidRDefault="001D1752" w:rsidP="000648D7">
            <w:pPr>
              <w:snapToGrid w:val="0"/>
              <w:ind w:leftChars="1100" w:left="2640"/>
              <w:rPr>
                <w:b/>
                <w:sz w:val="22"/>
                <w:szCs w:val="22"/>
              </w:rPr>
            </w:pPr>
            <w:r w:rsidRPr="000648D7">
              <w:rPr>
                <w:rFonts w:hint="eastAsia"/>
                <w:noProof/>
                <w:spacing w:val="2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34290</wp:posOffset>
                      </wp:positionV>
                      <wp:extent cx="1219200" cy="314960"/>
                      <wp:effectExtent l="0" t="0" r="0" b="0"/>
                      <wp:wrapNone/>
                      <wp:docPr id="14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45A" w:rsidRPr="00255826" w:rsidRDefault="002B145A" w:rsidP="00503B28">
                                  <w:pPr>
                                    <w:snapToGrid w:val="0"/>
                                    <w:ind w:firstLineChars="50" w:firstLine="16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55826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27" type="#_x0000_t202" style="position:absolute;left:0;text-align:left;margin-left:5.85pt;margin-top:2.7pt;width:96pt;height:2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" strokeweight="2.25pt">
                      <v:textbox>
                        <w:txbxContent>
                          <w:p w:rsidR="002B145A" w:rsidRPr="00255826" w:rsidRDefault="002B145A" w:rsidP="00503B28">
                            <w:pPr>
                              <w:snapToGrid w:val="0"/>
                              <w:ind w:firstLineChars="50" w:firstLine="16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25582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145A" w:rsidRPr="000648D7" w:rsidRDefault="002B145A" w:rsidP="000648D7">
            <w:pPr>
              <w:snapToGrid w:val="0"/>
              <w:ind w:leftChars="1100" w:left="2640"/>
              <w:rPr>
                <w:b/>
                <w:sz w:val="22"/>
                <w:szCs w:val="22"/>
              </w:rPr>
            </w:pPr>
            <w:r w:rsidRPr="000648D7">
              <w:rPr>
                <w:rFonts w:hint="eastAsia"/>
                <w:b/>
                <w:sz w:val="22"/>
                <w:szCs w:val="22"/>
              </w:rPr>
              <w:t xml:space="preserve">Youth </w:t>
            </w:r>
            <w:r w:rsidR="00503B28" w:rsidRPr="000648D7">
              <w:rPr>
                <w:rFonts w:hint="eastAsia"/>
                <w:b/>
                <w:sz w:val="22"/>
                <w:szCs w:val="22"/>
              </w:rPr>
              <w:t xml:space="preserve">Employment and </w:t>
            </w:r>
            <w:r w:rsidRPr="000648D7">
              <w:rPr>
                <w:rFonts w:hint="eastAsia"/>
                <w:b/>
                <w:sz w:val="22"/>
                <w:szCs w:val="22"/>
              </w:rPr>
              <w:t xml:space="preserve">Training </w:t>
            </w:r>
            <w:proofErr w:type="spellStart"/>
            <w:r w:rsidRPr="000648D7">
              <w:rPr>
                <w:rFonts w:hint="eastAsia"/>
                <w:b/>
                <w:sz w:val="22"/>
                <w:szCs w:val="22"/>
              </w:rPr>
              <w:t>Programme</w:t>
            </w:r>
            <w:proofErr w:type="spellEnd"/>
            <w:r w:rsidR="00503B28" w:rsidRPr="000648D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0648D7">
              <w:rPr>
                <w:b/>
                <w:sz w:val="22"/>
                <w:szCs w:val="22"/>
              </w:rPr>
              <w:t>(</w:t>
            </w:r>
            <w:r w:rsidR="00503B28" w:rsidRPr="000648D7">
              <w:rPr>
                <w:rFonts w:hint="eastAsia"/>
                <w:b/>
                <w:sz w:val="22"/>
                <w:szCs w:val="22"/>
              </w:rPr>
              <w:t>YETP</w:t>
            </w:r>
            <w:r w:rsidRPr="000648D7">
              <w:rPr>
                <w:b/>
                <w:sz w:val="22"/>
                <w:szCs w:val="22"/>
              </w:rPr>
              <w:t>)</w:t>
            </w:r>
          </w:p>
        </w:tc>
      </w:tr>
      <w:tr w:rsidR="002B145A" w:rsidRPr="000648D7" w:rsidTr="000648D7">
        <w:tc>
          <w:tcPr>
            <w:tcW w:w="10867" w:type="dxa"/>
          </w:tcPr>
          <w:p w:rsidR="002B145A" w:rsidRPr="000648D7" w:rsidRDefault="002B145A" w:rsidP="000648D7">
            <w:pPr>
              <w:snapToGrid w:val="0"/>
              <w:ind w:left="330" w:hangingChars="150" w:hanging="330"/>
              <w:jc w:val="center"/>
              <w:rPr>
                <w:b/>
                <w:sz w:val="22"/>
                <w:szCs w:val="22"/>
              </w:rPr>
            </w:pPr>
            <w:r w:rsidRPr="000648D7">
              <w:rPr>
                <w:b/>
                <w:sz w:val="22"/>
                <w:szCs w:val="22"/>
              </w:rPr>
              <w:t xml:space="preserve">Salary </w:t>
            </w:r>
            <w:r w:rsidRPr="000648D7">
              <w:rPr>
                <w:rFonts w:hint="eastAsia"/>
                <w:b/>
                <w:sz w:val="22"/>
                <w:szCs w:val="22"/>
              </w:rPr>
              <w:t xml:space="preserve">and Training </w:t>
            </w:r>
            <w:r w:rsidRPr="000648D7">
              <w:rPr>
                <w:b/>
                <w:sz w:val="22"/>
                <w:szCs w:val="22"/>
              </w:rPr>
              <w:t>Record of Trainee</w:t>
            </w:r>
          </w:p>
        </w:tc>
      </w:tr>
    </w:tbl>
    <w:p w:rsidR="006B65A3" w:rsidRPr="00497ECF" w:rsidRDefault="006B65A3" w:rsidP="00497ECF">
      <w:pPr>
        <w:tabs>
          <w:tab w:val="center" w:pos="5520"/>
        </w:tabs>
        <w:wordWrap w:val="0"/>
        <w:snapToGrid w:val="0"/>
        <w:ind w:right="440" w:firstLineChars="2231" w:firstLine="4927"/>
        <w:rPr>
          <w:rFonts w:eastAsia="MS Mincho"/>
          <w:b/>
          <w:sz w:val="22"/>
          <w:szCs w:val="22"/>
          <w:lang w:eastAsia="ja-JP"/>
        </w:rPr>
      </w:pPr>
    </w:p>
    <w:tbl>
      <w:tblPr>
        <w:tblW w:w="115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200"/>
        <w:gridCol w:w="1800"/>
        <w:gridCol w:w="3240"/>
        <w:gridCol w:w="1680"/>
        <w:gridCol w:w="3600"/>
      </w:tblGrid>
      <w:tr w:rsidR="008D708D" w:rsidRPr="00101BF4">
        <w:trPr>
          <w:trHeight w:val="210"/>
        </w:trPr>
        <w:tc>
          <w:tcPr>
            <w:tcW w:w="3000" w:type="dxa"/>
            <w:gridSpan w:val="2"/>
            <w:vAlign w:val="bottom"/>
          </w:tcPr>
          <w:p w:rsidR="008D708D" w:rsidRPr="00101BF4" w:rsidRDefault="008D708D" w:rsidP="00BE13D8">
            <w:pPr>
              <w:snapToGrid w:val="0"/>
              <w:jc w:val="both"/>
              <w:rPr>
                <w:rFonts w:ascii="新細明體" w:hAnsi="新細明體"/>
                <w:sz w:val="20"/>
                <w:u w:val="single"/>
              </w:rPr>
            </w:pPr>
            <w:r w:rsidRPr="00101BF4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Part A</w:t>
            </w:r>
          </w:p>
        </w:tc>
        <w:tc>
          <w:tcPr>
            <w:tcW w:w="3240" w:type="dxa"/>
          </w:tcPr>
          <w:p w:rsidR="008D708D" w:rsidRPr="00101BF4" w:rsidRDefault="008D708D" w:rsidP="00BE13D8">
            <w:pPr>
              <w:tabs>
                <w:tab w:val="left" w:pos="4210"/>
              </w:tabs>
              <w:snapToGrid w:val="0"/>
              <w:rPr>
                <w:rFonts w:ascii="新細明體" w:hAnsi="新細明體"/>
                <w:sz w:val="20"/>
                <w:u w:val="single"/>
              </w:rPr>
            </w:pPr>
          </w:p>
        </w:tc>
        <w:tc>
          <w:tcPr>
            <w:tcW w:w="5280" w:type="dxa"/>
            <w:gridSpan w:val="2"/>
          </w:tcPr>
          <w:p w:rsidR="008D708D" w:rsidRPr="00101BF4" w:rsidRDefault="008D708D" w:rsidP="00BE13D8">
            <w:pPr>
              <w:snapToGrid w:val="0"/>
              <w:rPr>
                <w:rFonts w:ascii="新細明體" w:hAnsi="新細明體"/>
                <w:sz w:val="20"/>
                <w:u w:val="single"/>
              </w:rPr>
            </w:pPr>
          </w:p>
        </w:tc>
      </w:tr>
      <w:tr w:rsidR="008D708D" w:rsidRPr="0005340D">
        <w:tc>
          <w:tcPr>
            <w:tcW w:w="3000" w:type="dxa"/>
            <w:gridSpan w:val="2"/>
            <w:vAlign w:val="bottom"/>
          </w:tcPr>
          <w:p w:rsidR="008D708D" w:rsidRPr="0005340D" w:rsidRDefault="008D708D" w:rsidP="00B6182A">
            <w:pPr>
              <w:snapToGrid w:val="0"/>
              <w:spacing w:line="260" w:lineRule="exact"/>
              <w:rPr>
                <w:rFonts w:ascii="新細明體" w:hAnsi="新細明體"/>
                <w:sz w:val="18"/>
                <w:szCs w:val="18"/>
              </w:rPr>
            </w:pPr>
            <w:r w:rsidRPr="0005340D">
              <w:rPr>
                <w:rFonts w:hint="eastAsia"/>
                <w:sz w:val="18"/>
                <w:szCs w:val="18"/>
              </w:rPr>
              <w:t>Name of Company/</w:t>
            </w:r>
            <w:r w:rsidR="00581926">
              <w:rPr>
                <w:sz w:val="18"/>
                <w:szCs w:val="18"/>
              </w:rPr>
              <w:t xml:space="preserve"> </w:t>
            </w:r>
            <w:r w:rsidRPr="0005340D">
              <w:rPr>
                <w:rFonts w:hint="eastAsia"/>
                <w:sz w:val="18"/>
                <w:szCs w:val="18"/>
              </w:rPr>
              <w:t>Organization: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D708D" w:rsidRPr="0005340D" w:rsidRDefault="008D708D" w:rsidP="00B6182A">
            <w:pPr>
              <w:tabs>
                <w:tab w:val="left" w:pos="4210"/>
              </w:tabs>
              <w:snapToGrid w:val="0"/>
              <w:spacing w:line="260" w:lineRule="exact"/>
              <w:rPr>
                <w:rFonts w:ascii="新細明體" w:hAnsi="新細明體"/>
                <w:sz w:val="18"/>
                <w:szCs w:val="18"/>
              </w:rPr>
            </w:pPr>
            <w:bookmarkStart w:id="2" w:name="e_emp_name"/>
            <w:bookmarkEnd w:id="2"/>
          </w:p>
        </w:tc>
        <w:tc>
          <w:tcPr>
            <w:tcW w:w="1680" w:type="dxa"/>
            <w:shd w:val="clear" w:color="auto" w:fill="auto"/>
          </w:tcPr>
          <w:p w:rsidR="008D708D" w:rsidRPr="0005340D" w:rsidRDefault="009A11DC" w:rsidP="00B6182A">
            <w:pPr>
              <w:tabs>
                <w:tab w:val="left" w:pos="5180"/>
              </w:tabs>
              <w:snapToGrid w:val="0"/>
              <w:spacing w:line="260" w:lineRule="exact"/>
              <w:rPr>
                <w:rFonts w:ascii="新細明體" w:hAnsi="新細明體"/>
                <w:sz w:val="18"/>
                <w:szCs w:val="18"/>
              </w:rPr>
            </w:pPr>
            <w:r w:rsidRPr="0005340D">
              <w:rPr>
                <w:rFonts w:hint="eastAsia"/>
                <w:sz w:val="18"/>
                <w:szCs w:val="18"/>
              </w:rPr>
              <w:t>Employer No. 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8D708D" w:rsidRPr="0005340D" w:rsidRDefault="008D708D" w:rsidP="00B6182A">
            <w:pPr>
              <w:tabs>
                <w:tab w:val="left" w:pos="5180"/>
              </w:tabs>
              <w:snapToGrid w:val="0"/>
              <w:spacing w:line="260" w:lineRule="exact"/>
              <w:rPr>
                <w:rFonts w:ascii="新細明體" w:hAnsi="新細明體"/>
                <w:sz w:val="18"/>
                <w:szCs w:val="18"/>
              </w:rPr>
            </w:pPr>
            <w:bookmarkStart w:id="3" w:name="emp_no"/>
            <w:bookmarkEnd w:id="3"/>
          </w:p>
        </w:tc>
      </w:tr>
      <w:tr w:rsidR="008D708D" w:rsidRPr="0005340D">
        <w:tc>
          <w:tcPr>
            <w:tcW w:w="3000" w:type="dxa"/>
            <w:gridSpan w:val="2"/>
            <w:vAlign w:val="bottom"/>
          </w:tcPr>
          <w:p w:rsidR="008D708D" w:rsidRPr="0005340D" w:rsidRDefault="008D708D" w:rsidP="00B6182A">
            <w:pPr>
              <w:snapToGrid w:val="0"/>
              <w:spacing w:line="260" w:lineRule="exact"/>
              <w:rPr>
                <w:rFonts w:ascii="新細明體" w:hAnsi="新細明體"/>
                <w:sz w:val="18"/>
                <w:szCs w:val="18"/>
              </w:rPr>
            </w:pPr>
            <w:r w:rsidRPr="0005340D">
              <w:rPr>
                <w:rFonts w:hint="eastAsia"/>
                <w:sz w:val="18"/>
                <w:szCs w:val="18"/>
              </w:rPr>
              <w:t>Name of Trainee: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D708D" w:rsidRPr="0005340D" w:rsidRDefault="008D708D" w:rsidP="00B6182A">
            <w:pPr>
              <w:tabs>
                <w:tab w:val="left" w:pos="4210"/>
              </w:tabs>
              <w:snapToGrid w:val="0"/>
              <w:spacing w:line="260" w:lineRule="exact"/>
              <w:rPr>
                <w:rFonts w:ascii="新細明體" w:hAnsi="新細明體"/>
                <w:sz w:val="18"/>
                <w:szCs w:val="18"/>
              </w:rPr>
            </w:pPr>
            <w:bookmarkStart w:id="4" w:name="e_app_name"/>
            <w:bookmarkEnd w:id="4"/>
          </w:p>
        </w:tc>
        <w:tc>
          <w:tcPr>
            <w:tcW w:w="1680" w:type="dxa"/>
            <w:shd w:val="clear" w:color="auto" w:fill="auto"/>
          </w:tcPr>
          <w:p w:rsidR="008D708D" w:rsidRPr="0005340D" w:rsidRDefault="009A11DC" w:rsidP="00B6182A">
            <w:pPr>
              <w:tabs>
                <w:tab w:val="left" w:pos="5180"/>
              </w:tabs>
              <w:snapToGrid w:val="0"/>
              <w:spacing w:line="260" w:lineRule="exact"/>
              <w:rPr>
                <w:rFonts w:ascii="新細明體" w:hAnsi="新細明體"/>
                <w:sz w:val="18"/>
                <w:szCs w:val="18"/>
              </w:rPr>
            </w:pPr>
            <w:r w:rsidRPr="0005340D">
              <w:rPr>
                <w:rFonts w:hint="eastAsia"/>
                <w:sz w:val="18"/>
                <w:szCs w:val="18"/>
              </w:rPr>
              <w:t>Registration No.</w:t>
            </w:r>
            <w:r w:rsidR="007E3219">
              <w:rPr>
                <w:sz w:val="18"/>
                <w:szCs w:val="18"/>
              </w:rPr>
              <w:t xml:space="preserve"> of trainee</w:t>
            </w:r>
            <w:r w:rsidRPr="0005340D">
              <w:rPr>
                <w:rFonts w:hint="eastAsia"/>
                <w:sz w:val="18"/>
                <w:szCs w:val="18"/>
              </w:rPr>
              <w:t xml:space="preserve"> 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08D" w:rsidRPr="0005340D" w:rsidRDefault="008D708D" w:rsidP="00B6182A">
            <w:pPr>
              <w:tabs>
                <w:tab w:val="left" w:pos="5180"/>
              </w:tabs>
              <w:snapToGrid w:val="0"/>
              <w:spacing w:line="260" w:lineRule="exact"/>
              <w:rPr>
                <w:rFonts w:ascii="新細明體" w:hAnsi="新細明體"/>
                <w:sz w:val="18"/>
                <w:szCs w:val="18"/>
              </w:rPr>
            </w:pPr>
            <w:bookmarkStart w:id="5" w:name="reg_no"/>
            <w:bookmarkEnd w:id="5"/>
          </w:p>
        </w:tc>
      </w:tr>
      <w:tr w:rsidR="008D708D" w:rsidRPr="0005340D">
        <w:tc>
          <w:tcPr>
            <w:tcW w:w="3000" w:type="dxa"/>
            <w:gridSpan w:val="2"/>
            <w:vAlign w:val="bottom"/>
          </w:tcPr>
          <w:p w:rsidR="008D708D" w:rsidRPr="0005340D" w:rsidRDefault="008D708D" w:rsidP="00B6182A">
            <w:pPr>
              <w:snapToGrid w:val="0"/>
              <w:spacing w:line="260" w:lineRule="exact"/>
              <w:rPr>
                <w:rFonts w:ascii="新細明體" w:hAnsi="新細明體"/>
                <w:sz w:val="18"/>
                <w:szCs w:val="18"/>
                <w:u w:val="single"/>
              </w:rPr>
            </w:pPr>
            <w:r w:rsidRPr="0005340D">
              <w:rPr>
                <w:rFonts w:hint="eastAsia"/>
                <w:sz w:val="18"/>
                <w:szCs w:val="18"/>
              </w:rPr>
              <w:t>Post Title :</w:t>
            </w:r>
            <w:r w:rsidRPr="0005340D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D708D" w:rsidRPr="0005340D" w:rsidRDefault="008D708D" w:rsidP="00B6182A">
            <w:pPr>
              <w:tabs>
                <w:tab w:val="left" w:pos="4210"/>
              </w:tabs>
              <w:snapToGrid w:val="0"/>
              <w:spacing w:line="260" w:lineRule="exact"/>
              <w:rPr>
                <w:rFonts w:ascii="新細明體" w:hAnsi="新細明體"/>
                <w:sz w:val="18"/>
                <w:szCs w:val="18"/>
              </w:rPr>
            </w:pPr>
            <w:bookmarkStart w:id="6" w:name="job_title"/>
            <w:bookmarkEnd w:id="6"/>
          </w:p>
        </w:tc>
        <w:tc>
          <w:tcPr>
            <w:tcW w:w="1680" w:type="dxa"/>
            <w:shd w:val="clear" w:color="auto" w:fill="auto"/>
          </w:tcPr>
          <w:p w:rsidR="008D708D" w:rsidRPr="0005340D" w:rsidRDefault="009A11DC" w:rsidP="00B6182A">
            <w:pPr>
              <w:tabs>
                <w:tab w:val="left" w:pos="5180"/>
              </w:tabs>
              <w:snapToGrid w:val="0"/>
              <w:spacing w:line="260" w:lineRule="exact"/>
              <w:rPr>
                <w:rFonts w:ascii="新細明體" w:hAnsi="新細明體"/>
                <w:sz w:val="18"/>
                <w:szCs w:val="18"/>
              </w:rPr>
            </w:pPr>
            <w:r w:rsidRPr="0005340D">
              <w:rPr>
                <w:rFonts w:hint="eastAsia"/>
                <w:sz w:val="18"/>
                <w:szCs w:val="18"/>
              </w:rPr>
              <w:t>Vacancy No.: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08D" w:rsidRPr="0005340D" w:rsidRDefault="008D708D" w:rsidP="00B6182A">
            <w:pPr>
              <w:tabs>
                <w:tab w:val="left" w:pos="5180"/>
              </w:tabs>
              <w:snapToGrid w:val="0"/>
              <w:spacing w:line="260" w:lineRule="exact"/>
              <w:rPr>
                <w:rFonts w:ascii="新細明體" w:hAnsi="新細明體"/>
                <w:sz w:val="18"/>
                <w:szCs w:val="18"/>
              </w:rPr>
            </w:pPr>
            <w:bookmarkStart w:id="7" w:name="vac_no"/>
            <w:bookmarkEnd w:id="7"/>
          </w:p>
        </w:tc>
      </w:tr>
      <w:tr w:rsidR="008D708D" w:rsidRPr="0005340D">
        <w:trPr>
          <w:trHeight w:val="70"/>
        </w:trPr>
        <w:tc>
          <w:tcPr>
            <w:tcW w:w="3000" w:type="dxa"/>
            <w:gridSpan w:val="2"/>
            <w:vAlign w:val="bottom"/>
          </w:tcPr>
          <w:p w:rsidR="008D708D" w:rsidRPr="0005340D" w:rsidRDefault="009A11DC" w:rsidP="00B6182A">
            <w:pPr>
              <w:snapToGrid w:val="0"/>
              <w:spacing w:line="260" w:lineRule="exact"/>
              <w:rPr>
                <w:rFonts w:ascii="新細明體" w:hAnsi="新細明體"/>
                <w:sz w:val="18"/>
                <w:szCs w:val="18"/>
                <w:u w:val="single"/>
              </w:rPr>
            </w:pPr>
            <w:r w:rsidRPr="0005340D">
              <w:rPr>
                <w:rFonts w:hint="eastAsia"/>
                <w:sz w:val="18"/>
                <w:szCs w:val="18"/>
              </w:rPr>
              <w:t>On-the-job Training Period:</w:t>
            </w:r>
          </w:p>
        </w:tc>
        <w:tc>
          <w:tcPr>
            <w:tcW w:w="8520" w:type="dxa"/>
            <w:gridSpan w:val="3"/>
            <w:tcBorders>
              <w:bottom w:val="single" w:sz="4" w:space="0" w:color="auto"/>
            </w:tcBorders>
            <w:vAlign w:val="bottom"/>
          </w:tcPr>
          <w:p w:rsidR="008D708D" w:rsidRPr="0005340D" w:rsidRDefault="00547F92" w:rsidP="0005340D">
            <w:pPr>
              <w:snapToGrid w:val="0"/>
              <w:spacing w:line="260" w:lineRule="exact"/>
              <w:ind w:firstLineChars="300" w:firstLine="540"/>
              <w:rPr>
                <w:rFonts w:ascii="新細明體" w:hAnsi="新細明體"/>
                <w:sz w:val="18"/>
                <w:szCs w:val="18"/>
              </w:rPr>
            </w:pPr>
            <w:bookmarkStart w:id="8" w:name="comm_day"/>
            <w:bookmarkEnd w:id="8"/>
            <w:r w:rsidRPr="0005340D">
              <w:rPr>
                <w:rFonts w:hint="eastAsia"/>
                <w:sz w:val="18"/>
                <w:szCs w:val="18"/>
              </w:rPr>
              <w:t xml:space="preserve">  </w:t>
            </w:r>
            <w:r w:rsidR="009A11DC" w:rsidRPr="0005340D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="009A11DC" w:rsidRPr="0005340D">
              <w:rPr>
                <w:rFonts w:hint="eastAsia"/>
                <w:sz w:val="18"/>
                <w:szCs w:val="18"/>
              </w:rPr>
              <w:t>dd</w:t>
            </w:r>
            <w:proofErr w:type="spellEnd"/>
            <w:r w:rsidR="009A11DC" w:rsidRPr="0005340D">
              <w:rPr>
                <w:rFonts w:hint="eastAsia"/>
                <w:sz w:val="18"/>
                <w:szCs w:val="18"/>
              </w:rPr>
              <w:t>)</w:t>
            </w:r>
            <w:r w:rsidR="009A11DC" w:rsidRPr="0005340D">
              <w:rPr>
                <w:sz w:val="18"/>
                <w:szCs w:val="18"/>
              </w:rPr>
              <w:t xml:space="preserve"> </w:t>
            </w:r>
            <w:r w:rsidR="009A11DC" w:rsidRPr="0005340D">
              <w:rPr>
                <w:rFonts w:hint="eastAsia"/>
                <w:sz w:val="18"/>
                <w:szCs w:val="18"/>
              </w:rPr>
              <w:t>/</w:t>
            </w:r>
            <w:r w:rsidR="000A1961" w:rsidRPr="0005340D">
              <w:rPr>
                <w:sz w:val="18"/>
                <w:szCs w:val="18"/>
              </w:rPr>
              <w:t xml:space="preserve">  </w:t>
            </w:r>
            <w:r w:rsidR="009A11DC" w:rsidRPr="0005340D">
              <w:rPr>
                <w:sz w:val="18"/>
                <w:szCs w:val="18"/>
              </w:rPr>
              <w:t xml:space="preserve">  </w:t>
            </w:r>
            <w:r w:rsidR="009A11DC" w:rsidRPr="0005340D">
              <w:rPr>
                <w:rFonts w:hint="eastAsia"/>
                <w:sz w:val="18"/>
                <w:szCs w:val="18"/>
              </w:rPr>
              <w:t>(mm)</w:t>
            </w:r>
            <w:r w:rsidR="009A11DC" w:rsidRPr="0005340D">
              <w:rPr>
                <w:sz w:val="18"/>
                <w:szCs w:val="18"/>
              </w:rPr>
              <w:t xml:space="preserve"> </w:t>
            </w:r>
            <w:r w:rsidR="009A11DC" w:rsidRPr="0005340D">
              <w:rPr>
                <w:rFonts w:hint="eastAsia"/>
                <w:sz w:val="18"/>
                <w:szCs w:val="18"/>
              </w:rPr>
              <w:t>/</w:t>
            </w:r>
            <w:r w:rsidR="000A1961" w:rsidRPr="0005340D">
              <w:rPr>
                <w:sz w:val="18"/>
                <w:szCs w:val="18"/>
              </w:rPr>
              <w:t xml:space="preserve">  </w:t>
            </w:r>
            <w:r w:rsidR="009A11DC" w:rsidRPr="0005340D">
              <w:rPr>
                <w:sz w:val="18"/>
                <w:szCs w:val="18"/>
              </w:rPr>
              <w:t xml:space="preserve"> </w:t>
            </w:r>
            <w:bookmarkStart w:id="9" w:name="comm_yr"/>
            <w:bookmarkEnd w:id="9"/>
            <w:r w:rsidR="009A11DC" w:rsidRPr="0005340D">
              <w:rPr>
                <w:sz w:val="18"/>
                <w:szCs w:val="18"/>
              </w:rPr>
              <w:t xml:space="preserve">  </w:t>
            </w:r>
            <w:r w:rsidR="009A11DC" w:rsidRPr="0005340D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="009A11DC" w:rsidRPr="0005340D">
              <w:rPr>
                <w:rFonts w:hint="eastAsia"/>
                <w:sz w:val="18"/>
                <w:szCs w:val="18"/>
              </w:rPr>
              <w:t>yyyy</w:t>
            </w:r>
            <w:proofErr w:type="spellEnd"/>
            <w:r w:rsidR="009A11DC" w:rsidRPr="0005340D">
              <w:rPr>
                <w:rFonts w:hint="eastAsia"/>
                <w:sz w:val="18"/>
                <w:szCs w:val="18"/>
              </w:rPr>
              <w:t>)</w:t>
            </w:r>
            <w:r w:rsidR="009A11DC" w:rsidRPr="0005340D">
              <w:rPr>
                <w:sz w:val="18"/>
                <w:szCs w:val="18"/>
              </w:rPr>
              <w:t xml:space="preserve"> </w:t>
            </w:r>
            <w:r w:rsidR="000A1961" w:rsidRPr="0005340D">
              <w:rPr>
                <w:sz w:val="18"/>
                <w:szCs w:val="18"/>
              </w:rPr>
              <w:t xml:space="preserve"> </w:t>
            </w:r>
            <w:r w:rsidR="009A11DC" w:rsidRPr="0005340D">
              <w:rPr>
                <w:rFonts w:hint="eastAsia"/>
                <w:sz w:val="18"/>
                <w:szCs w:val="18"/>
              </w:rPr>
              <w:t>to</w:t>
            </w:r>
            <w:r w:rsidR="000A1961" w:rsidRPr="0005340D">
              <w:rPr>
                <w:sz w:val="18"/>
                <w:szCs w:val="18"/>
              </w:rPr>
              <w:t xml:space="preserve">  </w:t>
            </w:r>
            <w:r w:rsidR="00A55C6A" w:rsidRPr="0005340D">
              <w:rPr>
                <w:rFonts w:hint="eastAsia"/>
                <w:sz w:val="18"/>
                <w:szCs w:val="18"/>
              </w:rPr>
              <w:t xml:space="preserve">  </w:t>
            </w:r>
            <w:r w:rsidR="009A11DC" w:rsidRPr="0005340D">
              <w:rPr>
                <w:sz w:val="18"/>
                <w:szCs w:val="18"/>
              </w:rPr>
              <w:t xml:space="preserve">  </w:t>
            </w:r>
            <w:r w:rsidR="009A11DC" w:rsidRPr="0005340D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="009A11DC" w:rsidRPr="0005340D">
              <w:rPr>
                <w:rFonts w:hint="eastAsia"/>
                <w:sz w:val="18"/>
                <w:szCs w:val="18"/>
              </w:rPr>
              <w:t>dd</w:t>
            </w:r>
            <w:proofErr w:type="spellEnd"/>
            <w:r w:rsidR="009A11DC" w:rsidRPr="0005340D">
              <w:rPr>
                <w:rFonts w:hint="eastAsia"/>
                <w:sz w:val="18"/>
                <w:szCs w:val="18"/>
              </w:rPr>
              <w:t>)</w:t>
            </w:r>
            <w:r w:rsidR="009A11DC" w:rsidRPr="0005340D">
              <w:rPr>
                <w:sz w:val="18"/>
                <w:szCs w:val="18"/>
              </w:rPr>
              <w:t xml:space="preserve"> </w:t>
            </w:r>
            <w:r w:rsidR="009A11DC" w:rsidRPr="0005340D">
              <w:rPr>
                <w:rFonts w:hint="eastAsia"/>
                <w:sz w:val="18"/>
                <w:szCs w:val="18"/>
              </w:rPr>
              <w:t>/</w:t>
            </w:r>
            <w:r w:rsidR="009A11DC" w:rsidRPr="0005340D">
              <w:rPr>
                <w:sz w:val="18"/>
                <w:szCs w:val="18"/>
              </w:rPr>
              <w:t xml:space="preserve">  </w:t>
            </w:r>
            <w:r w:rsidR="000A1961" w:rsidRPr="0005340D">
              <w:rPr>
                <w:sz w:val="18"/>
                <w:szCs w:val="18"/>
              </w:rPr>
              <w:t xml:space="preserve"> </w:t>
            </w:r>
            <w:r w:rsidR="00A55C6A" w:rsidRPr="0005340D">
              <w:rPr>
                <w:rFonts w:hint="eastAsia"/>
                <w:sz w:val="18"/>
                <w:szCs w:val="18"/>
              </w:rPr>
              <w:t xml:space="preserve"> </w:t>
            </w:r>
            <w:r w:rsidR="000A1961" w:rsidRPr="0005340D">
              <w:rPr>
                <w:sz w:val="18"/>
                <w:szCs w:val="18"/>
              </w:rPr>
              <w:t xml:space="preserve"> </w:t>
            </w:r>
            <w:r w:rsidR="009A11DC" w:rsidRPr="0005340D">
              <w:rPr>
                <w:rFonts w:hint="eastAsia"/>
                <w:sz w:val="18"/>
                <w:szCs w:val="18"/>
              </w:rPr>
              <w:t>(mm)</w:t>
            </w:r>
            <w:r w:rsidR="009A11DC" w:rsidRPr="0005340D">
              <w:rPr>
                <w:sz w:val="18"/>
                <w:szCs w:val="18"/>
              </w:rPr>
              <w:t xml:space="preserve"> </w:t>
            </w:r>
            <w:r w:rsidR="009A11DC" w:rsidRPr="0005340D">
              <w:rPr>
                <w:rFonts w:hint="eastAsia"/>
                <w:sz w:val="18"/>
                <w:szCs w:val="18"/>
              </w:rPr>
              <w:t>/</w:t>
            </w:r>
            <w:r w:rsidR="000A1961" w:rsidRPr="0005340D">
              <w:rPr>
                <w:sz w:val="18"/>
                <w:szCs w:val="18"/>
              </w:rPr>
              <w:t xml:space="preserve">  </w:t>
            </w:r>
            <w:r w:rsidR="009A11DC" w:rsidRPr="0005340D">
              <w:rPr>
                <w:sz w:val="18"/>
                <w:szCs w:val="18"/>
              </w:rPr>
              <w:t xml:space="preserve"> </w:t>
            </w:r>
            <w:bookmarkStart w:id="10" w:name="exp_yr"/>
            <w:bookmarkEnd w:id="10"/>
            <w:r w:rsidR="009A11DC" w:rsidRPr="0005340D">
              <w:rPr>
                <w:sz w:val="18"/>
                <w:szCs w:val="18"/>
              </w:rPr>
              <w:t xml:space="preserve">  (</w:t>
            </w:r>
            <w:proofErr w:type="spellStart"/>
            <w:r w:rsidR="009A11DC" w:rsidRPr="0005340D">
              <w:rPr>
                <w:rFonts w:hint="eastAsia"/>
                <w:sz w:val="18"/>
                <w:szCs w:val="18"/>
              </w:rPr>
              <w:t>yyyy</w:t>
            </w:r>
            <w:proofErr w:type="spellEnd"/>
            <w:r w:rsidR="009A11DC" w:rsidRPr="0005340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1306" w:rsidRPr="0005340D">
        <w:trPr>
          <w:trHeight w:val="520"/>
        </w:trPr>
        <w:tc>
          <w:tcPr>
            <w:tcW w:w="3000" w:type="dxa"/>
            <w:gridSpan w:val="2"/>
            <w:vAlign w:val="bottom"/>
          </w:tcPr>
          <w:p w:rsidR="000D1306" w:rsidRPr="0005340D" w:rsidRDefault="000D1306" w:rsidP="00B6182A">
            <w:pPr>
              <w:snapToGrid w:val="0"/>
              <w:spacing w:line="260" w:lineRule="exact"/>
              <w:rPr>
                <w:rFonts w:ascii="新細明體" w:hAnsi="新細明體"/>
                <w:sz w:val="18"/>
                <w:szCs w:val="18"/>
              </w:rPr>
            </w:pPr>
            <w:r w:rsidRPr="0005340D">
              <w:rPr>
                <w:rFonts w:hint="eastAsia"/>
                <w:sz w:val="18"/>
                <w:szCs w:val="18"/>
              </w:rPr>
              <w:t>Skills to be acquired by trainee through On-the-job Training:</w:t>
            </w:r>
            <w:r w:rsidRPr="0005340D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306" w:rsidRPr="0005340D" w:rsidRDefault="000D1306" w:rsidP="00340883">
            <w:pPr>
              <w:tabs>
                <w:tab w:val="left" w:pos="9355"/>
              </w:tabs>
              <w:snapToGrid w:val="0"/>
              <w:spacing w:line="260" w:lineRule="exact"/>
              <w:rPr>
                <w:rFonts w:ascii="新細明體" w:hAnsi="新細明體"/>
                <w:sz w:val="18"/>
                <w:szCs w:val="18"/>
              </w:rPr>
            </w:pPr>
            <w:bookmarkStart w:id="11" w:name="acq_skills"/>
            <w:bookmarkEnd w:id="11"/>
          </w:p>
        </w:tc>
      </w:tr>
      <w:tr w:rsidR="00B6182A" w:rsidRPr="0005340D">
        <w:trPr>
          <w:trHeight w:val="70"/>
        </w:trPr>
        <w:tc>
          <w:tcPr>
            <w:tcW w:w="3000" w:type="dxa"/>
            <w:gridSpan w:val="2"/>
          </w:tcPr>
          <w:p w:rsidR="00B6182A" w:rsidRPr="0005340D" w:rsidRDefault="00B6182A" w:rsidP="00EA776F">
            <w:pPr>
              <w:snapToGrid w:val="0"/>
              <w:spacing w:line="80" w:lineRule="exac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20" w:type="dxa"/>
            <w:gridSpan w:val="3"/>
            <w:tcBorders>
              <w:top w:val="single" w:sz="4" w:space="0" w:color="auto"/>
            </w:tcBorders>
            <w:vAlign w:val="bottom"/>
          </w:tcPr>
          <w:p w:rsidR="00B6182A" w:rsidRPr="0005340D" w:rsidRDefault="00B6182A" w:rsidP="00EA776F">
            <w:pPr>
              <w:tabs>
                <w:tab w:val="left" w:pos="9355"/>
              </w:tabs>
              <w:snapToGrid w:val="0"/>
              <w:spacing w:line="8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B6182A" w:rsidRPr="0005340D">
        <w:trPr>
          <w:trHeight w:val="338"/>
        </w:trPr>
        <w:tc>
          <w:tcPr>
            <w:tcW w:w="1200" w:type="dxa"/>
          </w:tcPr>
          <w:p w:rsidR="00B6182A" w:rsidRPr="0005340D" w:rsidRDefault="00B6182A" w:rsidP="009A11DC">
            <w:pPr>
              <w:snapToGrid w:val="0"/>
              <w:rPr>
                <w:rFonts w:ascii="新細明體" w:hAnsi="新細明體"/>
                <w:sz w:val="18"/>
                <w:szCs w:val="18"/>
              </w:rPr>
            </w:pPr>
            <w:r w:rsidRPr="0005340D">
              <w:rPr>
                <w:rFonts w:hint="eastAsia"/>
                <w:sz w:val="18"/>
                <w:szCs w:val="18"/>
              </w:rPr>
              <w:t>Please note:</w:t>
            </w:r>
          </w:p>
        </w:tc>
        <w:tc>
          <w:tcPr>
            <w:tcW w:w="10320" w:type="dxa"/>
            <w:gridSpan w:val="4"/>
            <w:vAlign w:val="bottom"/>
          </w:tcPr>
          <w:p w:rsidR="00B6182A" w:rsidRPr="0005340D" w:rsidRDefault="00B6182A" w:rsidP="00B6182A">
            <w:pPr>
              <w:numPr>
                <w:ilvl w:val="0"/>
                <w:numId w:val="7"/>
              </w:numPr>
              <w:tabs>
                <w:tab w:val="left" w:pos="2280"/>
                <w:tab w:val="left" w:pos="2400"/>
                <w:tab w:val="left" w:pos="5160"/>
              </w:tabs>
              <w:snapToGrid w:val="0"/>
              <w:jc w:val="both"/>
              <w:rPr>
                <w:sz w:val="18"/>
                <w:szCs w:val="18"/>
              </w:rPr>
            </w:pPr>
            <w:r w:rsidRPr="0005340D">
              <w:rPr>
                <w:rFonts w:hint="eastAsia"/>
                <w:sz w:val="18"/>
                <w:szCs w:val="18"/>
              </w:rPr>
              <w:t xml:space="preserve">Employers can apply for the </w:t>
            </w:r>
            <w:r w:rsidR="00754F17">
              <w:rPr>
                <w:rFonts w:hint="eastAsia"/>
                <w:sz w:val="18"/>
                <w:szCs w:val="18"/>
              </w:rPr>
              <w:t>on-the-job training allowance</w:t>
            </w:r>
            <w:r w:rsidRPr="0005340D">
              <w:rPr>
                <w:rFonts w:hint="eastAsia"/>
                <w:sz w:val="18"/>
                <w:szCs w:val="18"/>
              </w:rPr>
              <w:t xml:space="preserve"> either </w:t>
            </w:r>
            <w:r w:rsidR="006E1E13">
              <w:rPr>
                <w:rFonts w:hint="eastAsia"/>
                <w:b/>
                <w:sz w:val="18"/>
                <w:szCs w:val="18"/>
                <w:u w:val="single"/>
              </w:rPr>
              <w:t xml:space="preserve">once every three months </w:t>
            </w:r>
            <w:r w:rsidR="006E1E13" w:rsidRPr="00990593">
              <w:rPr>
                <w:rFonts w:hint="eastAsia"/>
                <w:b/>
                <w:sz w:val="20"/>
              </w:rPr>
              <w:t>(except claims with on-the-job period less than three months)</w:t>
            </w:r>
            <w:r w:rsidRPr="0005340D">
              <w:rPr>
                <w:rFonts w:hint="eastAsia"/>
                <w:sz w:val="18"/>
                <w:szCs w:val="18"/>
              </w:rPr>
              <w:t xml:space="preserve"> or after the trainee has completed the </w:t>
            </w:r>
            <w:r w:rsidR="006F0695" w:rsidRPr="0005340D">
              <w:rPr>
                <w:rFonts w:hint="eastAsia"/>
                <w:sz w:val="18"/>
                <w:szCs w:val="18"/>
              </w:rPr>
              <w:t xml:space="preserve">on-the-job </w:t>
            </w:r>
            <w:r w:rsidRPr="0005340D">
              <w:rPr>
                <w:rFonts w:hint="eastAsia"/>
                <w:sz w:val="18"/>
                <w:szCs w:val="18"/>
              </w:rPr>
              <w:t>training.</w:t>
            </w:r>
            <w:r w:rsidRPr="0005340D">
              <w:rPr>
                <w:sz w:val="18"/>
                <w:szCs w:val="18"/>
              </w:rPr>
              <w:t xml:space="preserve">  </w:t>
            </w:r>
            <w:r w:rsidRPr="0005340D">
              <w:rPr>
                <w:rFonts w:hint="eastAsia"/>
                <w:sz w:val="18"/>
                <w:szCs w:val="18"/>
              </w:rPr>
              <w:t>However, all app</w:t>
            </w:r>
            <w:r w:rsidR="00905B9D">
              <w:rPr>
                <w:rFonts w:hint="eastAsia"/>
                <w:sz w:val="18"/>
                <w:szCs w:val="18"/>
              </w:rPr>
              <w:t xml:space="preserve">lications for </w:t>
            </w:r>
            <w:r w:rsidR="00754F17">
              <w:rPr>
                <w:rFonts w:hint="eastAsia"/>
                <w:sz w:val="18"/>
                <w:szCs w:val="18"/>
              </w:rPr>
              <w:t>on-the-job training allowance</w:t>
            </w:r>
            <w:r w:rsidRPr="0005340D">
              <w:rPr>
                <w:rFonts w:hint="eastAsia"/>
                <w:sz w:val="18"/>
                <w:szCs w:val="18"/>
              </w:rPr>
              <w:t xml:space="preserve"> must be made </w:t>
            </w:r>
            <w:r w:rsidRPr="0005340D">
              <w:rPr>
                <w:rFonts w:hint="eastAsia"/>
                <w:sz w:val="18"/>
                <w:szCs w:val="18"/>
                <w:u w:val="single"/>
              </w:rPr>
              <w:t>within six months</w:t>
            </w:r>
            <w:r w:rsidRPr="0005340D">
              <w:rPr>
                <w:rFonts w:hint="eastAsia"/>
                <w:sz w:val="18"/>
                <w:szCs w:val="18"/>
              </w:rPr>
              <w:t xml:space="preserve"> after completion of the </w:t>
            </w:r>
            <w:r w:rsidR="006F0695" w:rsidRPr="0005340D">
              <w:rPr>
                <w:rFonts w:hint="eastAsia"/>
                <w:sz w:val="18"/>
                <w:szCs w:val="18"/>
              </w:rPr>
              <w:t xml:space="preserve">on-the-job </w:t>
            </w:r>
            <w:r w:rsidRPr="0005340D">
              <w:rPr>
                <w:rFonts w:hint="eastAsia"/>
                <w:sz w:val="18"/>
                <w:szCs w:val="18"/>
              </w:rPr>
              <w:t>training period or after the trainee left service</w:t>
            </w:r>
            <w:r w:rsidR="00E6236C" w:rsidRPr="0005340D">
              <w:rPr>
                <w:sz w:val="18"/>
                <w:szCs w:val="18"/>
              </w:rPr>
              <w:t xml:space="preserve"> </w:t>
            </w:r>
            <w:r w:rsidR="007621BE" w:rsidRPr="0005340D">
              <w:rPr>
                <w:rFonts w:hint="eastAsia"/>
                <w:sz w:val="18"/>
                <w:szCs w:val="18"/>
              </w:rPr>
              <w:t>(</w:t>
            </w:r>
            <w:r w:rsidR="007621BE" w:rsidRPr="0005340D">
              <w:rPr>
                <w:sz w:val="18"/>
                <w:szCs w:val="18"/>
              </w:rPr>
              <w:t>whichever is</w:t>
            </w:r>
            <w:r w:rsidR="007621BE" w:rsidRPr="0005340D">
              <w:rPr>
                <w:rFonts w:hint="eastAsia"/>
                <w:sz w:val="18"/>
                <w:szCs w:val="18"/>
              </w:rPr>
              <w:t xml:space="preserve"> earlier</w:t>
            </w:r>
            <w:r w:rsidRPr="0005340D">
              <w:rPr>
                <w:rFonts w:hint="eastAsia"/>
                <w:sz w:val="18"/>
                <w:szCs w:val="18"/>
              </w:rPr>
              <w:t>)</w:t>
            </w:r>
            <w:r w:rsidR="00431CD9" w:rsidRPr="0005340D">
              <w:rPr>
                <w:rFonts w:hint="eastAsia"/>
                <w:sz w:val="18"/>
                <w:szCs w:val="18"/>
              </w:rPr>
              <w:t>.</w:t>
            </w:r>
            <w:r w:rsidRPr="0005340D">
              <w:rPr>
                <w:rFonts w:hint="eastAsia"/>
                <w:sz w:val="18"/>
                <w:szCs w:val="18"/>
              </w:rPr>
              <w:t xml:space="preserve"> Late application will not be processed.</w:t>
            </w:r>
          </w:p>
          <w:p w:rsidR="00B6182A" w:rsidRPr="0005340D" w:rsidRDefault="00B6182A" w:rsidP="00B6182A">
            <w:pPr>
              <w:numPr>
                <w:ilvl w:val="0"/>
                <w:numId w:val="7"/>
              </w:numPr>
              <w:tabs>
                <w:tab w:val="left" w:pos="2280"/>
                <w:tab w:val="left" w:pos="2400"/>
                <w:tab w:val="left" w:pos="5160"/>
              </w:tabs>
              <w:snapToGrid w:val="0"/>
              <w:jc w:val="both"/>
              <w:rPr>
                <w:sz w:val="18"/>
                <w:szCs w:val="18"/>
              </w:rPr>
            </w:pPr>
            <w:r w:rsidRPr="0005340D">
              <w:rPr>
                <w:rFonts w:hint="eastAsia"/>
                <w:sz w:val="18"/>
                <w:szCs w:val="18"/>
              </w:rPr>
              <w:t>When applying for the</w:t>
            </w:r>
            <w:r w:rsidR="0018607D">
              <w:rPr>
                <w:sz w:val="18"/>
                <w:szCs w:val="18"/>
              </w:rPr>
              <w:t xml:space="preserve"> </w:t>
            </w:r>
            <w:r w:rsidR="00754F17">
              <w:rPr>
                <w:rFonts w:hint="eastAsia"/>
                <w:sz w:val="18"/>
                <w:szCs w:val="18"/>
              </w:rPr>
              <w:t>on-the-job training allowance</w:t>
            </w:r>
            <w:r w:rsidRPr="0005340D">
              <w:rPr>
                <w:rFonts w:hint="eastAsia"/>
                <w:sz w:val="18"/>
                <w:szCs w:val="18"/>
              </w:rPr>
              <w:t xml:space="preserve">, employers have to submit both the </w:t>
            </w:r>
            <w:r w:rsidRPr="0005340D">
              <w:rPr>
                <w:sz w:val="18"/>
                <w:szCs w:val="18"/>
              </w:rPr>
              <w:t>“</w:t>
            </w:r>
            <w:r w:rsidRPr="0005340D">
              <w:rPr>
                <w:rFonts w:hint="eastAsia"/>
                <w:sz w:val="18"/>
                <w:szCs w:val="18"/>
              </w:rPr>
              <w:t>Salary and Training Record of Trainee</w:t>
            </w:r>
            <w:r w:rsidRPr="0005340D">
              <w:rPr>
                <w:sz w:val="18"/>
                <w:szCs w:val="18"/>
              </w:rPr>
              <w:t>”</w:t>
            </w:r>
            <w:r w:rsidRPr="0005340D">
              <w:rPr>
                <w:rFonts w:hint="eastAsia"/>
                <w:sz w:val="18"/>
                <w:szCs w:val="18"/>
              </w:rPr>
              <w:t xml:space="preserve"> (</w:t>
            </w:r>
            <w:r w:rsidR="00F21FC8" w:rsidRPr="0005340D">
              <w:rPr>
                <w:rFonts w:eastAsia="MS Mincho" w:hint="eastAsia"/>
                <w:sz w:val="18"/>
                <w:szCs w:val="18"/>
                <w:lang w:eastAsia="ja-JP"/>
              </w:rPr>
              <w:t>This form</w:t>
            </w:r>
            <w:r w:rsidRPr="0005340D">
              <w:rPr>
                <w:rFonts w:hint="eastAsia"/>
                <w:sz w:val="18"/>
                <w:szCs w:val="18"/>
              </w:rPr>
              <w:t xml:space="preserve">) and </w:t>
            </w:r>
            <w:r w:rsidRPr="0005340D">
              <w:rPr>
                <w:sz w:val="18"/>
                <w:szCs w:val="18"/>
              </w:rPr>
              <w:t>“</w:t>
            </w:r>
            <w:r w:rsidRPr="0005340D">
              <w:rPr>
                <w:rFonts w:hint="eastAsia"/>
                <w:sz w:val="18"/>
                <w:szCs w:val="18"/>
              </w:rPr>
              <w:t>Application Form of</w:t>
            </w:r>
            <w:r w:rsidRPr="008B0CB0">
              <w:rPr>
                <w:rFonts w:hint="eastAsia"/>
                <w:sz w:val="18"/>
                <w:szCs w:val="18"/>
              </w:rPr>
              <w:t xml:space="preserve"> </w:t>
            </w:r>
            <w:r w:rsidR="00DB3873" w:rsidRPr="008B0CB0">
              <w:rPr>
                <w:rFonts w:hint="eastAsia"/>
                <w:sz w:val="18"/>
                <w:szCs w:val="18"/>
              </w:rPr>
              <w:t xml:space="preserve">On-the-job </w:t>
            </w:r>
            <w:r w:rsidRPr="0005340D">
              <w:rPr>
                <w:rFonts w:hint="eastAsia"/>
                <w:sz w:val="18"/>
                <w:szCs w:val="18"/>
              </w:rPr>
              <w:t xml:space="preserve">Training </w:t>
            </w:r>
            <w:r w:rsidR="00754F17">
              <w:rPr>
                <w:rFonts w:hint="eastAsia"/>
                <w:sz w:val="18"/>
                <w:szCs w:val="18"/>
              </w:rPr>
              <w:t>Allowance</w:t>
            </w:r>
            <w:r w:rsidRPr="0005340D">
              <w:rPr>
                <w:sz w:val="18"/>
                <w:szCs w:val="18"/>
              </w:rPr>
              <w:t>”</w:t>
            </w:r>
            <w:r w:rsidRPr="0005340D">
              <w:rPr>
                <w:rFonts w:hint="eastAsia"/>
                <w:sz w:val="18"/>
                <w:szCs w:val="18"/>
              </w:rPr>
              <w:t xml:space="preserve"> (Annex 8)</w:t>
            </w:r>
          </w:p>
          <w:p w:rsidR="00B6182A" w:rsidRPr="0005340D" w:rsidRDefault="00B6182A" w:rsidP="00B6182A">
            <w:pPr>
              <w:numPr>
                <w:ilvl w:val="0"/>
                <w:numId w:val="7"/>
              </w:numPr>
              <w:tabs>
                <w:tab w:val="left" w:pos="2280"/>
                <w:tab w:val="left" w:pos="2400"/>
                <w:tab w:val="left" w:pos="5160"/>
              </w:tabs>
              <w:snapToGrid w:val="0"/>
              <w:jc w:val="both"/>
              <w:rPr>
                <w:sz w:val="18"/>
                <w:szCs w:val="18"/>
              </w:rPr>
            </w:pPr>
            <w:r w:rsidRPr="0005340D">
              <w:rPr>
                <w:rFonts w:hint="eastAsia"/>
                <w:sz w:val="18"/>
                <w:szCs w:val="18"/>
              </w:rPr>
              <w:t xml:space="preserve">Please read the chapter </w:t>
            </w:r>
            <w:r w:rsidRPr="0005340D">
              <w:rPr>
                <w:sz w:val="18"/>
                <w:szCs w:val="18"/>
              </w:rPr>
              <w:t>“</w:t>
            </w:r>
            <w:r w:rsidRPr="0005340D">
              <w:rPr>
                <w:rFonts w:hint="eastAsia"/>
                <w:sz w:val="18"/>
                <w:szCs w:val="18"/>
              </w:rPr>
              <w:t>Financial Arrangements</w:t>
            </w:r>
            <w:r w:rsidRPr="0005340D">
              <w:rPr>
                <w:sz w:val="18"/>
                <w:szCs w:val="18"/>
              </w:rPr>
              <w:t>”</w:t>
            </w:r>
            <w:r w:rsidRPr="0005340D">
              <w:rPr>
                <w:rFonts w:hint="eastAsia"/>
                <w:sz w:val="18"/>
                <w:szCs w:val="18"/>
              </w:rPr>
              <w:t xml:space="preserve"> in the Employer</w:t>
            </w:r>
            <w:r w:rsidR="00905B9D">
              <w:rPr>
                <w:sz w:val="18"/>
                <w:szCs w:val="18"/>
              </w:rPr>
              <w:t>’</w:t>
            </w:r>
            <w:r w:rsidRPr="0005340D">
              <w:rPr>
                <w:sz w:val="18"/>
                <w:szCs w:val="18"/>
              </w:rPr>
              <w:t>s</w:t>
            </w:r>
            <w:r w:rsidRPr="0005340D">
              <w:rPr>
                <w:rFonts w:hint="eastAsia"/>
                <w:sz w:val="18"/>
                <w:szCs w:val="18"/>
              </w:rPr>
              <w:t xml:space="preserve"> </w:t>
            </w:r>
            <w:r w:rsidRPr="0005340D">
              <w:rPr>
                <w:sz w:val="18"/>
                <w:szCs w:val="18"/>
              </w:rPr>
              <w:t>Manual</w:t>
            </w:r>
            <w:r w:rsidR="006F0695" w:rsidRPr="0005340D">
              <w:rPr>
                <w:rFonts w:hint="eastAsia"/>
                <w:sz w:val="18"/>
                <w:szCs w:val="18"/>
              </w:rPr>
              <w:t xml:space="preserve"> </w:t>
            </w:r>
            <w:r w:rsidRPr="0005340D">
              <w:rPr>
                <w:rFonts w:hint="eastAsia"/>
                <w:sz w:val="18"/>
                <w:szCs w:val="18"/>
              </w:rPr>
              <w:t>before filling in the application forms</w:t>
            </w:r>
            <w:r w:rsidRPr="0005340D">
              <w:rPr>
                <w:sz w:val="18"/>
                <w:szCs w:val="18"/>
              </w:rPr>
              <w:t>.</w:t>
            </w:r>
          </w:p>
          <w:p w:rsidR="00B6182A" w:rsidRPr="0005340D" w:rsidRDefault="00B6182A" w:rsidP="000048DF">
            <w:pPr>
              <w:numPr>
                <w:ilvl w:val="0"/>
                <w:numId w:val="7"/>
              </w:numPr>
              <w:tabs>
                <w:tab w:val="left" w:pos="2280"/>
                <w:tab w:val="left" w:pos="2400"/>
                <w:tab w:val="left" w:pos="516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 w:rsidRPr="0005340D">
              <w:rPr>
                <w:rFonts w:hint="eastAsia"/>
                <w:b/>
                <w:sz w:val="18"/>
                <w:szCs w:val="18"/>
              </w:rPr>
              <w:t xml:space="preserve">If the application </w:t>
            </w:r>
            <w:r w:rsidRPr="0005340D">
              <w:rPr>
                <w:b/>
                <w:sz w:val="18"/>
                <w:szCs w:val="18"/>
              </w:rPr>
              <w:t xml:space="preserve">forms are incomplete or </w:t>
            </w:r>
            <w:r w:rsidR="000048DF">
              <w:rPr>
                <w:b/>
                <w:sz w:val="18"/>
                <w:szCs w:val="18"/>
              </w:rPr>
              <w:t xml:space="preserve">the </w:t>
            </w:r>
            <w:r w:rsidRPr="0005340D">
              <w:rPr>
                <w:rFonts w:hint="eastAsia"/>
                <w:b/>
                <w:sz w:val="18"/>
                <w:szCs w:val="18"/>
              </w:rPr>
              <w:t>information</w:t>
            </w:r>
            <w:r w:rsidR="000048DF">
              <w:rPr>
                <w:b/>
                <w:sz w:val="18"/>
                <w:szCs w:val="18"/>
              </w:rPr>
              <w:t xml:space="preserve"> provided is insufficient</w:t>
            </w:r>
            <w:r w:rsidRPr="0005340D">
              <w:rPr>
                <w:rFonts w:hint="eastAsia"/>
                <w:b/>
                <w:sz w:val="18"/>
                <w:szCs w:val="18"/>
              </w:rPr>
              <w:t xml:space="preserve">, </w:t>
            </w:r>
            <w:r w:rsidR="007C2926" w:rsidRPr="0044101E">
              <w:rPr>
                <w:rFonts w:hint="eastAsia"/>
                <w:b/>
                <w:sz w:val="18"/>
                <w:szCs w:val="18"/>
              </w:rPr>
              <w:t xml:space="preserve">the </w:t>
            </w:r>
            <w:r w:rsidR="00503B28" w:rsidRPr="0044101E">
              <w:rPr>
                <w:rFonts w:hint="eastAsia"/>
                <w:b/>
                <w:sz w:val="18"/>
                <w:szCs w:val="18"/>
              </w:rPr>
              <w:t>YETP</w:t>
            </w:r>
            <w:r w:rsidR="0075580D" w:rsidRPr="0044101E">
              <w:rPr>
                <w:rFonts w:hint="eastAsia"/>
                <w:b/>
                <w:sz w:val="18"/>
                <w:szCs w:val="18"/>
              </w:rPr>
              <w:t xml:space="preserve"> (KLN Off</w:t>
            </w:r>
            <w:r w:rsidR="0075580D" w:rsidRPr="0005340D">
              <w:rPr>
                <w:rFonts w:hint="eastAsia"/>
                <w:b/>
                <w:sz w:val="18"/>
                <w:szCs w:val="18"/>
              </w:rPr>
              <w:t>ice)</w:t>
            </w:r>
            <w:r w:rsidRPr="0005340D">
              <w:rPr>
                <w:rFonts w:hint="eastAsia"/>
                <w:b/>
                <w:sz w:val="18"/>
                <w:szCs w:val="18"/>
              </w:rPr>
              <w:t xml:space="preserve"> will not process the </w:t>
            </w:r>
            <w:r w:rsidRPr="0005340D">
              <w:rPr>
                <w:b/>
                <w:sz w:val="18"/>
                <w:szCs w:val="18"/>
              </w:rPr>
              <w:t>application</w:t>
            </w:r>
            <w:r w:rsidRPr="0005340D">
              <w:rPr>
                <w:rFonts w:hint="eastAsia"/>
                <w:b/>
                <w:sz w:val="18"/>
                <w:szCs w:val="18"/>
              </w:rPr>
              <w:t>.</w:t>
            </w:r>
          </w:p>
        </w:tc>
      </w:tr>
    </w:tbl>
    <w:p w:rsidR="002276D7" w:rsidRPr="00775775" w:rsidRDefault="001D1752" w:rsidP="008D708D">
      <w:pPr>
        <w:tabs>
          <w:tab w:val="left" w:pos="2280"/>
          <w:tab w:val="left" w:pos="2400"/>
          <w:tab w:val="left" w:pos="5160"/>
        </w:tabs>
        <w:snapToGrid w:val="0"/>
        <w:ind w:leftChars="-100" w:left="-240"/>
        <w:rPr>
          <w:b/>
          <w:sz w:val="22"/>
          <w:szCs w:val="22"/>
        </w:rPr>
      </w:pPr>
      <w:r w:rsidRPr="00775775"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99060</wp:posOffset>
                </wp:positionV>
                <wp:extent cx="1219200" cy="414020"/>
                <wp:effectExtent l="0" t="0" r="0" b="0"/>
                <wp:wrapNone/>
                <wp:docPr id="13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14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7C4B5A" id="Oval 89" o:spid="_x0000_s1026" style="position:absolute;margin-left:396pt;margin-top:7.8pt;width:96pt;height:3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" filled="f"/>
            </w:pict>
          </mc:Fallback>
        </mc:AlternateContent>
      </w:r>
      <w:r w:rsidR="002C0717" w:rsidRPr="00775775">
        <w:rPr>
          <w:rFonts w:hint="eastAsia"/>
          <w:b/>
          <w:sz w:val="22"/>
          <w:szCs w:val="22"/>
          <w:bdr w:val="single" w:sz="4" w:space="0" w:color="auto"/>
        </w:rPr>
        <w:t>Part B</w:t>
      </w:r>
      <w:r w:rsidR="00BD0A56" w:rsidRPr="00775775">
        <w:rPr>
          <w:rFonts w:hint="eastAsia"/>
          <w:b/>
          <w:sz w:val="22"/>
          <w:szCs w:val="22"/>
        </w:rPr>
        <w:t xml:space="preserve"> Please </w:t>
      </w:r>
      <w:r w:rsidR="0043540E" w:rsidRPr="00775775">
        <w:rPr>
          <w:rFonts w:hint="eastAsia"/>
          <w:b/>
          <w:sz w:val="22"/>
          <w:szCs w:val="22"/>
        </w:rPr>
        <w:t>fill in the following information</w:t>
      </w:r>
      <w:r w:rsidR="00BD0A56" w:rsidRPr="00775775">
        <w:rPr>
          <w:rFonts w:hint="eastAsia"/>
          <w:b/>
          <w:sz w:val="22"/>
          <w:szCs w:val="22"/>
        </w:rPr>
        <w:t>:</w:t>
      </w:r>
    </w:p>
    <w:p w:rsidR="0075580D" w:rsidRPr="0005340D" w:rsidRDefault="0075580D" w:rsidP="0075580D">
      <w:pPr>
        <w:numPr>
          <w:ilvl w:val="0"/>
          <w:numId w:val="9"/>
        </w:numPr>
        <w:tabs>
          <w:tab w:val="clear" w:pos="480"/>
        </w:tabs>
        <w:snapToGrid w:val="0"/>
        <w:spacing w:line="240" w:lineRule="atLeast"/>
        <w:ind w:left="240" w:hanging="360"/>
        <w:rPr>
          <w:sz w:val="18"/>
          <w:szCs w:val="18"/>
        </w:rPr>
      </w:pPr>
      <w:r w:rsidRPr="0005340D">
        <w:rPr>
          <w:rFonts w:hint="eastAsia"/>
          <w:sz w:val="18"/>
          <w:szCs w:val="18"/>
        </w:rPr>
        <w:t xml:space="preserve">Is the trainee a </w:t>
      </w:r>
      <w:r w:rsidRPr="0005340D">
        <w:rPr>
          <w:sz w:val="18"/>
          <w:szCs w:val="18"/>
        </w:rPr>
        <w:t>relative</w:t>
      </w:r>
      <w:r w:rsidRPr="0005340D">
        <w:rPr>
          <w:rFonts w:hint="eastAsia"/>
          <w:sz w:val="18"/>
          <w:szCs w:val="18"/>
        </w:rPr>
        <w:t>/</w:t>
      </w:r>
      <w:r w:rsidR="00581926">
        <w:rPr>
          <w:sz w:val="18"/>
          <w:szCs w:val="18"/>
        </w:rPr>
        <w:t xml:space="preserve"> </w:t>
      </w:r>
      <w:r w:rsidRPr="0005340D">
        <w:rPr>
          <w:rFonts w:hint="eastAsia"/>
          <w:sz w:val="18"/>
          <w:szCs w:val="18"/>
        </w:rPr>
        <w:t xml:space="preserve">friend </w:t>
      </w:r>
      <w:r w:rsidR="003008AD">
        <w:rPr>
          <w:rFonts w:hint="eastAsia"/>
          <w:sz w:val="18"/>
          <w:szCs w:val="18"/>
        </w:rPr>
        <w:t>of</w:t>
      </w:r>
      <w:r w:rsidRPr="0005340D">
        <w:rPr>
          <w:rFonts w:hint="eastAsia"/>
          <w:sz w:val="18"/>
          <w:szCs w:val="18"/>
        </w:rPr>
        <w:t xml:space="preserve"> the director/responsible person of your company/</w:t>
      </w:r>
      <w:proofErr w:type="spellStart"/>
      <w:r w:rsidRPr="0005340D">
        <w:rPr>
          <w:rFonts w:hint="eastAsia"/>
          <w:sz w:val="18"/>
          <w:szCs w:val="18"/>
        </w:rPr>
        <w:t>organisation</w:t>
      </w:r>
      <w:proofErr w:type="spellEnd"/>
      <w:r w:rsidRPr="0005340D">
        <w:rPr>
          <w:rFonts w:hint="eastAsia"/>
          <w:sz w:val="18"/>
          <w:szCs w:val="18"/>
        </w:rPr>
        <w:t>?</w:t>
      </w:r>
      <w:r w:rsidRPr="0005340D">
        <w:rPr>
          <w:rFonts w:hint="eastAsia"/>
          <w:sz w:val="18"/>
          <w:szCs w:val="18"/>
        </w:rPr>
        <w:tab/>
      </w:r>
      <w:r w:rsidR="00875831">
        <w:rPr>
          <w:sz w:val="18"/>
          <w:szCs w:val="18"/>
        </w:rPr>
        <w:tab/>
      </w:r>
      <w:r w:rsidR="00875831">
        <w:rPr>
          <w:sz w:val="18"/>
          <w:szCs w:val="18"/>
        </w:rPr>
        <w:tab/>
      </w:r>
      <w:r w:rsidRPr="0005340D">
        <w:rPr>
          <w:rFonts w:ascii="新細明體" w:hAnsi="新細明體" w:hint="eastAsia"/>
          <w:sz w:val="18"/>
          <w:szCs w:val="18"/>
        </w:rPr>
        <w:t xml:space="preserve">Yes </w:t>
      </w:r>
      <w:r w:rsidRPr="0005340D">
        <w:rPr>
          <w:rFonts w:hint="eastAsia"/>
          <w:spacing w:val="20"/>
          <w:sz w:val="18"/>
          <w:szCs w:val="18"/>
        </w:rPr>
        <w:sym w:font="Wingdings" w:char="F071"/>
      </w:r>
      <w:r w:rsidRPr="0005340D">
        <w:rPr>
          <w:rFonts w:hint="eastAsia"/>
          <w:spacing w:val="20"/>
          <w:sz w:val="18"/>
          <w:szCs w:val="18"/>
        </w:rPr>
        <w:t xml:space="preserve">　　</w:t>
      </w:r>
      <w:r w:rsidRPr="0005340D">
        <w:rPr>
          <w:rFonts w:ascii="新細明體" w:hAnsi="新細明體" w:hint="eastAsia"/>
          <w:sz w:val="18"/>
          <w:szCs w:val="18"/>
        </w:rPr>
        <w:t xml:space="preserve">No </w:t>
      </w:r>
      <w:r w:rsidRPr="0005340D">
        <w:rPr>
          <w:rFonts w:hint="eastAsia"/>
          <w:spacing w:val="20"/>
          <w:sz w:val="18"/>
          <w:szCs w:val="18"/>
        </w:rPr>
        <w:sym w:font="Wingdings" w:char="F071"/>
      </w:r>
    </w:p>
    <w:p w:rsidR="0075580D" w:rsidRPr="0005340D" w:rsidRDefault="001D1752" w:rsidP="0075580D">
      <w:pPr>
        <w:numPr>
          <w:ilvl w:val="0"/>
          <w:numId w:val="9"/>
        </w:numPr>
        <w:tabs>
          <w:tab w:val="clear" w:pos="480"/>
        </w:tabs>
        <w:snapToGrid w:val="0"/>
        <w:spacing w:line="240" w:lineRule="atLeast"/>
        <w:ind w:left="240" w:hanging="360"/>
        <w:rPr>
          <w:spacing w:val="20"/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74930</wp:posOffset>
                </wp:positionV>
                <wp:extent cx="295275" cy="309245"/>
                <wp:effectExtent l="0" t="0" r="0" b="0"/>
                <wp:wrapNone/>
                <wp:docPr id="1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309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0F4C6" id="Line 10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5.9pt" to="510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VuLQIAAFE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">
                <v:stroke endarrow="block"/>
              </v:line>
            </w:pict>
          </mc:Fallback>
        </mc:AlternateContent>
      </w:r>
      <w:r w:rsidR="0075580D" w:rsidRPr="0005340D">
        <w:rPr>
          <w:rFonts w:hint="eastAsia"/>
          <w:sz w:val="18"/>
          <w:szCs w:val="18"/>
        </w:rPr>
        <w:t>Has the trainee ever been employed by your company/</w:t>
      </w:r>
      <w:proofErr w:type="spellStart"/>
      <w:r w:rsidR="0075580D" w:rsidRPr="0005340D">
        <w:rPr>
          <w:rFonts w:hint="eastAsia"/>
          <w:sz w:val="18"/>
          <w:szCs w:val="18"/>
        </w:rPr>
        <w:t>organisation</w:t>
      </w:r>
      <w:proofErr w:type="spellEnd"/>
      <w:r w:rsidR="0075580D" w:rsidRPr="0005340D">
        <w:rPr>
          <w:rFonts w:hint="eastAsia"/>
          <w:sz w:val="18"/>
          <w:szCs w:val="18"/>
        </w:rPr>
        <w:t xml:space="preserve"> before this </w:t>
      </w:r>
      <w:r w:rsidR="0075580D" w:rsidRPr="0005340D">
        <w:rPr>
          <w:sz w:val="18"/>
          <w:szCs w:val="18"/>
        </w:rPr>
        <w:t>on-the-job training</w:t>
      </w:r>
      <w:r w:rsidR="0075580D" w:rsidRPr="0005340D">
        <w:rPr>
          <w:rFonts w:hint="eastAsia"/>
          <w:sz w:val="18"/>
          <w:szCs w:val="18"/>
        </w:rPr>
        <w:t>?</w:t>
      </w:r>
      <w:r w:rsidR="0075580D" w:rsidRPr="0005340D">
        <w:rPr>
          <w:rFonts w:hint="eastAsia"/>
          <w:sz w:val="18"/>
          <w:szCs w:val="18"/>
        </w:rPr>
        <w:tab/>
      </w:r>
      <w:r w:rsidR="0075580D" w:rsidRPr="0005340D">
        <w:rPr>
          <w:rFonts w:hint="eastAsia"/>
          <w:sz w:val="18"/>
          <w:szCs w:val="18"/>
        </w:rPr>
        <w:tab/>
      </w:r>
      <w:r w:rsidR="0075580D" w:rsidRPr="0005340D">
        <w:rPr>
          <w:rFonts w:ascii="新細明體" w:hAnsi="新細明體" w:hint="eastAsia"/>
          <w:sz w:val="18"/>
          <w:szCs w:val="18"/>
        </w:rPr>
        <w:t xml:space="preserve">Yes </w:t>
      </w:r>
      <w:r w:rsidR="0075580D" w:rsidRPr="0005340D">
        <w:rPr>
          <w:rFonts w:hint="eastAsia"/>
          <w:spacing w:val="20"/>
          <w:sz w:val="18"/>
          <w:szCs w:val="18"/>
        </w:rPr>
        <w:sym w:font="Wingdings" w:char="F071"/>
      </w:r>
      <w:r w:rsidR="0075580D" w:rsidRPr="0005340D">
        <w:rPr>
          <w:rFonts w:hint="eastAsia"/>
          <w:spacing w:val="20"/>
          <w:sz w:val="18"/>
          <w:szCs w:val="18"/>
        </w:rPr>
        <w:t xml:space="preserve">　　</w:t>
      </w:r>
      <w:r w:rsidR="0075580D" w:rsidRPr="0005340D">
        <w:rPr>
          <w:rFonts w:ascii="新細明體" w:hAnsi="新細明體" w:hint="eastAsia"/>
          <w:sz w:val="18"/>
          <w:szCs w:val="18"/>
        </w:rPr>
        <w:t xml:space="preserve">No </w:t>
      </w:r>
      <w:r w:rsidR="0075580D" w:rsidRPr="0005340D">
        <w:rPr>
          <w:rFonts w:hint="eastAsia"/>
          <w:spacing w:val="20"/>
          <w:sz w:val="18"/>
          <w:szCs w:val="18"/>
        </w:rPr>
        <w:sym w:font="Wingdings" w:char="F071"/>
      </w:r>
    </w:p>
    <w:p w:rsidR="0075580D" w:rsidRPr="0005340D" w:rsidRDefault="0075580D" w:rsidP="0075580D">
      <w:pPr>
        <w:numPr>
          <w:ilvl w:val="0"/>
          <w:numId w:val="9"/>
        </w:numPr>
        <w:tabs>
          <w:tab w:val="clear" w:pos="480"/>
        </w:tabs>
        <w:snapToGrid w:val="0"/>
        <w:spacing w:line="240" w:lineRule="atLeast"/>
        <w:ind w:left="240" w:hanging="360"/>
        <w:rPr>
          <w:sz w:val="18"/>
          <w:szCs w:val="18"/>
        </w:rPr>
      </w:pPr>
      <w:r w:rsidRPr="0005340D">
        <w:rPr>
          <w:rFonts w:hint="eastAsia"/>
          <w:sz w:val="18"/>
          <w:szCs w:val="18"/>
        </w:rPr>
        <w:t>Trainee</w:t>
      </w:r>
      <w:r w:rsidRPr="0005340D">
        <w:rPr>
          <w:sz w:val="18"/>
          <w:szCs w:val="18"/>
        </w:rPr>
        <w:t>’</w:t>
      </w:r>
      <w:r w:rsidRPr="0005340D">
        <w:rPr>
          <w:rFonts w:hint="eastAsia"/>
          <w:sz w:val="18"/>
          <w:szCs w:val="18"/>
        </w:rPr>
        <w:t>s Monthly Salary:</w:t>
      </w:r>
      <w:r w:rsidRPr="0005340D">
        <w:rPr>
          <w:rFonts w:hint="eastAsia"/>
          <w:sz w:val="18"/>
          <w:szCs w:val="18"/>
        </w:rPr>
        <w:tab/>
      </w:r>
      <w:r w:rsidRPr="0005340D">
        <w:rPr>
          <w:rFonts w:hint="eastAsia"/>
          <w:sz w:val="18"/>
          <w:szCs w:val="18"/>
          <w:u w:val="single"/>
        </w:rPr>
        <w:tab/>
        <w:t xml:space="preserve">         </w:t>
      </w:r>
      <w:r w:rsidRPr="0005340D">
        <w:rPr>
          <w:rFonts w:hint="eastAsia"/>
          <w:sz w:val="18"/>
          <w:szCs w:val="18"/>
        </w:rPr>
        <w:t xml:space="preserve"> (If not monthly rated, please </w:t>
      </w:r>
      <w:r w:rsidR="00A10E84" w:rsidRPr="0005340D">
        <w:rPr>
          <w:rFonts w:hint="eastAsia"/>
          <w:sz w:val="18"/>
          <w:szCs w:val="18"/>
        </w:rPr>
        <w:t xml:space="preserve">specify the average monthly </w:t>
      </w:r>
      <w:r w:rsidR="00A10E84" w:rsidRPr="0005340D">
        <w:rPr>
          <w:sz w:val="18"/>
          <w:szCs w:val="18"/>
        </w:rPr>
        <w:t>payable</w:t>
      </w:r>
      <w:r w:rsidR="00A10E84" w:rsidRPr="0005340D">
        <w:rPr>
          <w:rFonts w:hint="eastAsia"/>
          <w:sz w:val="18"/>
          <w:szCs w:val="18"/>
        </w:rPr>
        <w:t xml:space="preserve"> sum</w:t>
      </w:r>
      <w:r w:rsidRPr="0005340D">
        <w:rPr>
          <w:rFonts w:hint="eastAsia"/>
          <w:sz w:val="18"/>
          <w:szCs w:val="18"/>
        </w:rPr>
        <w:t>)</w:t>
      </w:r>
    </w:p>
    <w:p w:rsidR="00EC6DFD" w:rsidRPr="00775775" w:rsidRDefault="001D1752" w:rsidP="00EC6DFD">
      <w:pPr>
        <w:tabs>
          <w:tab w:val="left" w:pos="2280"/>
          <w:tab w:val="left" w:pos="2400"/>
          <w:tab w:val="left" w:pos="5160"/>
        </w:tabs>
        <w:snapToGrid w:val="0"/>
        <w:ind w:leftChars="-100" w:left="-240"/>
        <w:rPr>
          <w:b/>
          <w:sz w:val="22"/>
          <w:szCs w:val="18"/>
          <w:bdr w:val="single" w:sz="4" w:space="0" w:color="auto"/>
        </w:rPr>
      </w:pPr>
      <w:r w:rsidRPr="00775775">
        <w:rPr>
          <w:rFonts w:hint="eastAsia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79375</wp:posOffset>
                </wp:positionV>
                <wp:extent cx="1905000" cy="414020"/>
                <wp:effectExtent l="0" t="0" r="0" b="0"/>
                <wp:wrapNone/>
                <wp:docPr id="1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89803" dir="8100000">
                            <a:srgbClr val="6666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63237" w:rsidRPr="00255826" w:rsidRDefault="00163237" w:rsidP="00163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5826">
                              <w:rPr>
                                <w:sz w:val="18"/>
                                <w:szCs w:val="18"/>
                              </w:rPr>
                              <w:t>This part must be completed.</w:t>
                            </w:r>
                          </w:p>
                          <w:p w:rsidR="00163237" w:rsidRPr="00255826" w:rsidRDefault="00497ECF" w:rsidP="00163237">
                            <w:pPr>
                              <w:numPr>
                                <w:ins w:id="12" w:author="Unknown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Please tick the appropriate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  <w:r w:rsidR="00163237" w:rsidRPr="00255826">
                              <w:rPr>
                                <w:sz w:val="18"/>
                                <w:szCs w:val="18"/>
                              </w:rPr>
                              <w:t>oxes.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left:0;text-align:left;margin-left:396pt;margin-top:6.25pt;width:150pt;height:3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" strokeweight="3pt">
                <v:shadow on="t" type="double" color="#669" opacity=".5" color2="shadow add(102)" offset="-5pt,5pt" offset2="-10pt,10pt"/>
                <v:textbox>
                  <w:txbxContent>
                    <w:p w:rsidR="00163237" w:rsidRPr="00255826" w:rsidRDefault="00163237" w:rsidP="0016323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55826">
                        <w:rPr>
                          <w:sz w:val="18"/>
                          <w:szCs w:val="18"/>
                        </w:rPr>
                        <w:t>This part must be completed.</w:t>
                      </w:r>
                    </w:p>
                    <w:p w:rsidR="00163237" w:rsidRPr="00255826" w:rsidRDefault="00497ECF" w:rsidP="00163237">
                      <w:pPr>
                        <w:numPr>
                          <w:ins w:id="12" w:author="Unknown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Please tick the appropriate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b</w:t>
                      </w:r>
                      <w:r w:rsidR="00163237" w:rsidRPr="00255826">
                        <w:rPr>
                          <w:sz w:val="18"/>
                          <w:szCs w:val="18"/>
                        </w:rPr>
                        <w:t>oxes.</w:t>
                      </w:r>
                    </w:p>
                  </w:txbxContent>
                </v:textbox>
              </v:shape>
            </w:pict>
          </mc:Fallback>
        </mc:AlternateContent>
      </w:r>
      <w:r w:rsidR="00E231B6" w:rsidRPr="00775775">
        <w:rPr>
          <w:rFonts w:hint="eastAsia"/>
          <w:b/>
          <w:sz w:val="22"/>
          <w:szCs w:val="18"/>
          <w:bdr w:val="single" w:sz="4" w:space="0" w:color="auto"/>
        </w:rPr>
        <w:t>Part C</w:t>
      </w:r>
    </w:p>
    <w:tbl>
      <w:tblPr>
        <w:tblW w:w="1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701"/>
        <w:gridCol w:w="992"/>
        <w:gridCol w:w="1276"/>
        <w:gridCol w:w="2996"/>
        <w:gridCol w:w="23"/>
        <w:gridCol w:w="1673"/>
        <w:gridCol w:w="1306"/>
        <w:gridCol w:w="602"/>
        <w:gridCol w:w="556"/>
      </w:tblGrid>
      <w:tr w:rsidR="008D708D" w:rsidRPr="00255826" w:rsidTr="008B0CB0">
        <w:trPr>
          <w:cantSplit/>
          <w:trHeight w:val="378"/>
          <w:jc w:val="center"/>
        </w:trPr>
        <w:tc>
          <w:tcPr>
            <w:tcW w:w="3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708D" w:rsidRPr="00255826" w:rsidRDefault="008D708D" w:rsidP="00BE13D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988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708D" w:rsidRPr="00255826" w:rsidRDefault="008D708D" w:rsidP="008D708D">
            <w:pPr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5826">
              <w:rPr>
                <w:rFonts w:hint="eastAsia"/>
                <w:sz w:val="16"/>
                <w:szCs w:val="16"/>
              </w:rPr>
              <w:t>To be Completed by Employer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708D" w:rsidRPr="00255826" w:rsidRDefault="008D708D" w:rsidP="008D708D">
            <w:pPr>
              <w:snapToGrid w:val="0"/>
              <w:jc w:val="center"/>
              <w:rPr>
                <w:sz w:val="16"/>
                <w:szCs w:val="16"/>
              </w:rPr>
            </w:pPr>
            <w:r w:rsidRPr="00255826">
              <w:rPr>
                <w:rFonts w:hint="eastAsia"/>
                <w:sz w:val="16"/>
                <w:szCs w:val="16"/>
              </w:rPr>
              <w:t>To be Completed by Trainee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8D708D" w:rsidRPr="00255826" w:rsidRDefault="008D708D" w:rsidP="008D708D">
            <w:pPr>
              <w:snapToGrid w:val="0"/>
              <w:jc w:val="center"/>
              <w:rPr>
                <w:sz w:val="16"/>
                <w:szCs w:val="16"/>
              </w:rPr>
            </w:pPr>
            <w:r w:rsidRPr="00255826">
              <w:rPr>
                <w:rFonts w:hint="eastAsia"/>
                <w:sz w:val="16"/>
                <w:szCs w:val="16"/>
              </w:rPr>
              <w:t>To be Completed by Employer</w:t>
            </w:r>
          </w:p>
        </w:tc>
        <w:tc>
          <w:tcPr>
            <w:tcW w:w="1158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708D" w:rsidRPr="00255826" w:rsidRDefault="008D708D" w:rsidP="008D708D">
            <w:pPr>
              <w:snapToGrid w:val="0"/>
              <w:jc w:val="center"/>
              <w:rPr>
                <w:sz w:val="16"/>
                <w:szCs w:val="16"/>
              </w:rPr>
            </w:pPr>
            <w:r w:rsidRPr="00255826">
              <w:rPr>
                <w:rFonts w:hint="eastAsia"/>
                <w:sz w:val="16"/>
                <w:szCs w:val="16"/>
              </w:rPr>
              <w:t>For Official Use Only</w:t>
            </w:r>
          </w:p>
        </w:tc>
      </w:tr>
      <w:tr w:rsidR="008D708D" w:rsidRPr="00255826" w:rsidTr="008B0CB0">
        <w:trPr>
          <w:cantSplit/>
          <w:trHeight w:val="414"/>
          <w:jc w:val="center"/>
        </w:trPr>
        <w:tc>
          <w:tcPr>
            <w:tcW w:w="355" w:type="dxa"/>
            <w:tcBorders>
              <w:left w:val="double" w:sz="4" w:space="0" w:color="auto"/>
            </w:tcBorders>
            <w:vAlign w:val="center"/>
          </w:tcPr>
          <w:p w:rsidR="008D708D" w:rsidRPr="00255826" w:rsidRDefault="008D708D" w:rsidP="008D708D">
            <w:pPr>
              <w:spacing w:line="2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708D" w:rsidRPr="00B8113C" w:rsidRDefault="008D708D" w:rsidP="008D708D">
            <w:pPr>
              <w:tabs>
                <w:tab w:val="left" w:pos="232"/>
              </w:tabs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B8113C">
              <w:rPr>
                <w:sz w:val="16"/>
                <w:szCs w:val="16"/>
              </w:rPr>
              <w:t>I.</w:t>
            </w:r>
            <w:r w:rsidRPr="00B8113C">
              <w:rPr>
                <w:rFonts w:hint="eastAsia"/>
                <w:sz w:val="16"/>
                <w:szCs w:val="16"/>
              </w:rPr>
              <w:tab/>
            </w:r>
            <w:r w:rsidR="007A407A" w:rsidRPr="00B8113C">
              <w:rPr>
                <w:rFonts w:hint="eastAsia"/>
                <w:sz w:val="16"/>
                <w:szCs w:val="16"/>
              </w:rPr>
              <w:t xml:space="preserve">Monthly Wage </w:t>
            </w:r>
            <w:r w:rsidRPr="00B8113C">
              <w:rPr>
                <w:rFonts w:hint="eastAsia"/>
                <w:sz w:val="16"/>
                <w:szCs w:val="16"/>
              </w:rPr>
              <w:t>Period</w:t>
            </w:r>
          </w:p>
          <w:p w:rsidR="008D708D" w:rsidRPr="00B8113C" w:rsidRDefault="008D708D" w:rsidP="008D708D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B8113C">
              <w:rPr>
                <w:sz w:val="16"/>
                <w:szCs w:val="16"/>
              </w:rPr>
              <w:t>(</w:t>
            </w:r>
            <w:proofErr w:type="spellStart"/>
            <w:r w:rsidRPr="00B8113C">
              <w:rPr>
                <w:rFonts w:hint="eastAsia"/>
                <w:sz w:val="16"/>
                <w:szCs w:val="16"/>
              </w:rPr>
              <w:t>dd</w:t>
            </w:r>
            <w:proofErr w:type="spellEnd"/>
            <w:r w:rsidRPr="00B8113C">
              <w:rPr>
                <w:sz w:val="16"/>
                <w:szCs w:val="16"/>
              </w:rPr>
              <w:t>/</w:t>
            </w:r>
            <w:r w:rsidRPr="00B8113C">
              <w:rPr>
                <w:rFonts w:hint="eastAsia"/>
                <w:sz w:val="16"/>
                <w:szCs w:val="16"/>
              </w:rPr>
              <w:t>mm</w:t>
            </w:r>
            <w:r w:rsidRPr="00B8113C">
              <w:rPr>
                <w:sz w:val="16"/>
                <w:szCs w:val="16"/>
              </w:rPr>
              <w:t>/</w:t>
            </w:r>
            <w:proofErr w:type="spellStart"/>
            <w:r w:rsidRPr="00B8113C">
              <w:rPr>
                <w:rFonts w:hint="eastAsia"/>
                <w:sz w:val="16"/>
                <w:szCs w:val="16"/>
              </w:rPr>
              <w:t>yy</w:t>
            </w:r>
            <w:proofErr w:type="spellEnd"/>
            <w:r w:rsidRPr="00B8113C">
              <w:rPr>
                <w:sz w:val="16"/>
                <w:szCs w:val="16"/>
              </w:rPr>
              <w:t>)</w:t>
            </w:r>
          </w:p>
          <w:p w:rsidR="008D708D" w:rsidRPr="00B8113C" w:rsidRDefault="001D1752" w:rsidP="000048DF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5826">
              <w:rPr>
                <w:rFonts w:ascii="新細明體" w:hAnsi="新細明體" w:hint="eastAsia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248285</wp:posOffset>
                      </wp:positionV>
                      <wp:extent cx="3175" cy="209550"/>
                      <wp:effectExtent l="0" t="0" r="0" b="0"/>
                      <wp:wrapNone/>
                      <wp:docPr id="10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22EB1" id="Line 9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pt,19.55pt" to="53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3F2BDC" w:rsidRPr="00B8113C">
              <w:rPr>
                <w:sz w:val="16"/>
                <w:szCs w:val="16"/>
              </w:rPr>
              <w:t>(</w:t>
            </w:r>
            <w:r w:rsidR="003F2BDC" w:rsidRPr="00B8113C">
              <w:rPr>
                <w:rFonts w:hint="eastAsia"/>
                <w:sz w:val="16"/>
                <w:szCs w:val="16"/>
              </w:rPr>
              <w:t>e.g.</w:t>
            </w:r>
            <w:r w:rsidR="003F2BDC" w:rsidRPr="00B8113C">
              <w:rPr>
                <w:sz w:val="16"/>
                <w:szCs w:val="16"/>
              </w:rPr>
              <w:t xml:space="preserve">: </w:t>
            </w:r>
            <w:r w:rsidR="003F2BDC" w:rsidRPr="00B8113C">
              <w:rPr>
                <w:rFonts w:hint="eastAsia"/>
                <w:sz w:val="16"/>
                <w:szCs w:val="16"/>
              </w:rPr>
              <w:t>1/</w:t>
            </w:r>
            <w:r w:rsidR="00A10E84" w:rsidRPr="00B8113C">
              <w:rPr>
                <w:rFonts w:hint="eastAsia"/>
                <w:sz w:val="16"/>
                <w:szCs w:val="16"/>
              </w:rPr>
              <w:t>5</w:t>
            </w:r>
            <w:r w:rsidR="003F2BDC" w:rsidRPr="00B8113C">
              <w:rPr>
                <w:sz w:val="16"/>
                <w:szCs w:val="16"/>
              </w:rPr>
              <w:t>/</w:t>
            </w:r>
            <w:r w:rsidR="000048DF" w:rsidRPr="00B8113C">
              <w:rPr>
                <w:rFonts w:hint="eastAsia"/>
                <w:sz w:val="16"/>
                <w:szCs w:val="16"/>
              </w:rPr>
              <w:t>1</w:t>
            </w:r>
            <w:r w:rsidR="002B3FC7">
              <w:rPr>
                <w:sz w:val="16"/>
                <w:szCs w:val="16"/>
              </w:rPr>
              <w:t>7</w:t>
            </w:r>
            <w:r w:rsidR="003F2BDC" w:rsidRPr="00B8113C">
              <w:rPr>
                <w:sz w:val="16"/>
                <w:szCs w:val="16"/>
              </w:rPr>
              <w:t>-3</w:t>
            </w:r>
            <w:r w:rsidR="003F2BDC" w:rsidRPr="00B8113C">
              <w:rPr>
                <w:rFonts w:hint="eastAsia"/>
                <w:sz w:val="16"/>
                <w:szCs w:val="16"/>
              </w:rPr>
              <w:t>1</w:t>
            </w:r>
            <w:r w:rsidR="003F2BDC" w:rsidRPr="00B8113C">
              <w:rPr>
                <w:sz w:val="16"/>
                <w:szCs w:val="16"/>
              </w:rPr>
              <w:t>/</w:t>
            </w:r>
            <w:r w:rsidR="00A10E84" w:rsidRPr="00B8113C">
              <w:rPr>
                <w:rFonts w:hint="eastAsia"/>
                <w:sz w:val="16"/>
                <w:szCs w:val="16"/>
              </w:rPr>
              <w:t>5</w:t>
            </w:r>
            <w:r w:rsidR="003F2BDC" w:rsidRPr="00B8113C">
              <w:rPr>
                <w:sz w:val="16"/>
                <w:szCs w:val="16"/>
              </w:rPr>
              <w:t>/</w:t>
            </w:r>
            <w:r w:rsidR="000048DF" w:rsidRPr="00B8113C">
              <w:rPr>
                <w:rFonts w:hint="eastAsia"/>
                <w:sz w:val="16"/>
                <w:szCs w:val="16"/>
              </w:rPr>
              <w:t>1</w:t>
            </w:r>
            <w:r w:rsidR="002B3FC7">
              <w:rPr>
                <w:sz w:val="16"/>
                <w:szCs w:val="16"/>
              </w:rPr>
              <w:t>7</w:t>
            </w:r>
            <w:r w:rsidR="003F2BDC" w:rsidRPr="00B8113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8D708D" w:rsidRPr="00B8113C" w:rsidRDefault="008D708D" w:rsidP="00255826">
            <w:pPr>
              <w:snapToGrid w:val="0"/>
              <w:spacing w:line="200" w:lineRule="exact"/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B8113C">
              <w:rPr>
                <w:sz w:val="16"/>
                <w:szCs w:val="16"/>
              </w:rPr>
              <w:t xml:space="preserve">II. </w:t>
            </w:r>
            <w:r w:rsidRPr="00B8113C">
              <w:rPr>
                <w:rFonts w:hint="eastAsia"/>
                <w:sz w:val="16"/>
                <w:szCs w:val="16"/>
              </w:rPr>
              <w:t>Payment Date</w:t>
            </w:r>
          </w:p>
          <w:p w:rsidR="008D708D" w:rsidRPr="00B8113C" w:rsidRDefault="008D708D" w:rsidP="008D708D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8113C">
              <w:rPr>
                <w:sz w:val="16"/>
                <w:szCs w:val="16"/>
              </w:rPr>
              <w:t>(</w:t>
            </w:r>
            <w:proofErr w:type="spellStart"/>
            <w:r w:rsidRPr="00B8113C">
              <w:rPr>
                <w:rFonts w:hint="eastAsia"/>
                <w:sz w:val="16"/>
                <w:szCs w:val="16"/>
              </w:rPr>
              <w:t>dd</w:t>
            </w:r>
            <w:proofErr w:type="spellEnd"/>
            <w:r w:rsidRPr="00B8113C">
              <w:rPr>
                <w:sz w:val="16"/>
                <w:szCs w:val="16"/>
              </w:rPr>
              <w:t>/</w:t>
            </w:r>
            <w:r w:rsidRPr="00B8113C">
              <w:rPr>
                <w:rFonts w:hint="eastAsia"/>
                <w:sz w:val="16"/>
                <w:szCs w:val="16"/>
              </w:rPr>
              <w:t>mm</w:t>
            </w:r>
            <w:r w:rsidRPr="00B8113C">
              <w:rPr>
                <w:sz w:val="16"/>
                <w:szCs w:val="16"/>
              </w:rPr>
              <w:t>/</w:t>
            </w:r>
            <w:proofErr w:type="spellStart"/>
            <w:r w:rsidRPr="00B8113C">
              <w:rPr>
                <w:rFonts w:hint="eastAsia"/>
                <w:sz w:val="16"/>
                <w:szCs w:val="16"/>
              </w:rPr>
              <w:t>yy</w:t>
            </w:r>
            <w:proofErr w:type="spellEnd"/>
            <w:r w:rsidRPr="00B8113C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D708D" w:rsidRPr="00255826" w:rsidRDefault="008D708D" w:rsidP="008D708D">
            <w:pPr>
              <w:snapToGrid w:val="0"/>
              <w:spacing w:line="200" w:lineRule="exact"/>
              <w:ind w:left="71" w:hanging="16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5826">
              <w:rPr>
                <w:kern w:val="0"/>
                <w:sz w:val="16"/>
                <w:szCs w:val="16"/>
              </w:rPr>
              <w:t>III.</w:t>
            </w:r>
            <w:r w:rsidRPr="00255826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255826">
              <w:rPr>
                <w:kern w:val="0"/>
                <w:sz w:val="16"/>
                <w:szCs w:val="16"/>
              </w:rPr>
              <w:t xml:space="preserve">Salary </w:t>
            </w:r>
            <w:r w:rsidRPr="00255826">
              <w:rPr>
                <w:rFonts w:hint="eastAsia"/>
                <w:kern w:val="0"/>
                <w:sz w:val="16"/>
                <w:szCs w:val="16"/>
              </w:rPr>
              <w:t xml:space="preserve">Paid </w:t>
            </w:r>
            <w:r w:rsidRPr="00255826">
              <w:rPr>
                <w:kern w:val="0"/>
                <w:sz w:val="16"/>
                <w:szCs w:val="16"/>
              </w:rPr>
              <w:t>(</w:t>
            </w:r>
            <w:r w:rsidRPr="00255826">
              <w:rPr>
                <w:rFonts w:hint="eastAsia"/>
                <w:kern w:val="0"/>
                <w:sz w:val="16"/>
                <w:szCs w:val="16"/>
              </w:rPr>
              <w:t>$</w:t>
            </w:r>
            <w:r w:rsidRPr="00255826"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301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708D" w:rsidRPr="008B0CB0" w:rsidRDefault="008D708D" w:rsidP="008B0CB0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255826">
              <w:rPr>
                <w:sz w:val="16"/>
                <w:szCs w:val="16"/>
              </w:rPr>
              <w:t>IV.</w:t>
            </w:r>
            <w:r w:rsidRPr="00255826">
              <w:rPr>
                <w:rFonts w:hint="eastAsia"/>
                <w:sz w:val="16"/>
                <w:szCs w:val="16"/>
              </w:rPr>
              <w:t xml:space="preserve"> Remarks (Please state the reason and method of calculation,</w:t>
            </w:r>
            <w:r w:rsidR="00EA661C" w:rsidRPr="00255826">
              <w:rPr>
                <w:rFonts w:hint="eastAsia"/>
                <w:sz w:val="16"/>
                <w:szCs w:val="16"/>
              </w:rPr>
              <w:t xml:space="preserve"> if the amount of salary paid stated in III is less than the monthly salary of the trainee</w:t>
            </w:r>
            <w:r w:rsidR="00EA661C">
              <w:rPr>
                <w:sz w:val="16"/>
                <w:szCs w:val="16"/>
              </w:rPr>
              <w:t>,</w:t>
            </w:r>
            <w:r w:rsidR="00EA661C" w:rsidRPr="00255826">
              <w:rPr>
                <w:rFonts w:hint="eastAsia"/>
                <w:sz w:val="16"/>
                <w:szCs w:val="16"/>
              </w:rPr>
              <w:t xml:space="preserve"> </w:t>
            </w:r>
            <w:r w:rsidR="0030322B" w:rsidRPr="00255826">
              <w:rPr>
                <w:rFonts w:hint="eastAsia"/>
                <w:sz w:val="16"/>
                <w:szCs w:val="16"/>
              </w:rPr>
              <w:t xml:space="preserve">such as deduction for </w:t>
            </w:r>
            <w:r w:rsidR="00D81E47">
              <w:rPr>
                <w:sz w:val="16"/>
                <w:szCs w:val="16"/>
              </w:rPr>
              <w:t xml:space="preserve">employee </w:t>
            </w:r>
            <w:r w:rsidR="0030322B" w:rsidRPr="00255826">
              <w:rPr>
                <w:rFonts w:hint="eastAsia"/>
                <w:sz w:val="16"/>
                <w:szCs w:val="16"/>
              </w:rPr>
              <w:t>MPF contribution</w:t>
            </w:r>
            <w:r w:rsidR="00EA661C">
              <w:rPr>
                <w:sz w:val="16"/>
                <w:szCs w:val="16"/>
              </w:rPr>
              <w:t>, trainee is absent from work (</w:t>
            </w:r>
            <w:r w:rsidR="00EA661C">
              <w:rPr>
                <w:rFonts w:hint="eastAsia"/>
                <w:sz w:val="16"/>
                <w:szCs w:val="16"/>
              </w:rPr>
              <w:t>3 days</w:t>
            </w:r>
            <w:r w:rsidR="00EA661C">
              <w:rPr>
                <w:sz w:val="16"/>
                <w:szCs w:val="16"/>
              </w:rPr>
              <w:t>)</w:t>
            </w:r>
            <w:r w:rsidRPr="0025582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6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08D" w:rsidRPr="00255826" w:rsidRDefault="008D708D" w:rsidP="008B0CB0">
            <w:pPr>
              <w:snapToGrid w:val="0"/>
              <w:spacing w:line="200" w:lineRule="exact"/>
              <w:ind w:leftChars="-24" w:left="-58" w:rightChars="-16" w:right="-38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5826">
              <w:rPr>
                <w:sz w:val="16"/>
                <w:szCs w:val="16"/>
              </w:rPr>
              <w:t>V.</w:t>
            </w:r>
            <w:r w:rsidRPr="00255826">
              <w:rPr>
                <w:rFonts w:hint="eastAsia"/>
                <w:sz w:val="16"/>
                <w:szCs w:val="16"/>
              </w:rPr>
              <w:t xml:space="preserve"> Signature of Trainee to confirm recei</w:t>
            </w:r>
            <w:r w:rsidR="009F5F94">
              <w:rPr>
                <w:sz w:val="16"/>
                <w:szCs w:val="16"/>
              </w:rPr>
              <w:t xml:space="preserve">pt of </w:t>
            </w:r>
            <w:r w:rsidRPr="00255826">
              <w:rPr>
                <w:rFonts w:hint="eastAsia"/>
                <w:sz w:val="16"/>
                <w:szCs w:val="16"/>
              </w:rPr>
              <w:t>On-the-job Training and Salary</w:t>
            </w:r>
          </w:p>
        </w:tc>
        <w:tc>
          <w:tcPr>
            <w:tcW w:w="1306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8D708D" w:rsidRPr="00255826" w:rsidRDefault="008D708D" w:rsidP="008D708D">
            <w:pPr>
              <w:snapToGrid w:val="0"/>
              <w:spacing w:line="200" w:lineRule="exact"/>
              <w:ind w:leftChars="-45" w:left="-107" w:hanging="1"/>
              <w:jc w:val="center"/>
              <w:rPr>
                <w:sz w:val="16"/>
                <w:szCs w:val="16"/>
              </w:rPr>
            </w:pPr>
            <w:r w:rsidRPr="00255826">
              <w:rPr>
                <w:sz w:val="16"/>
                <w:szCs w:val="16"/>
              </w:rPr>
              <w:t>VI.</w:t>
            </w:r>
            <w:r w:rsidRPr="00255826">
              <w:rPr>
                <w:rFonts w:hint="eastAsia"/>
                <w:sz w:val="16"/>
                <w:szCs w:val="16"/>
              </w:rPr>
              <w:t xml:space="preserve"> Date of </w:t>
            </w:r>
            <w:r w:rsidR="00754F17">
              <w:rPr>
                <w:rFonts w:hint="eastAsia"/>
                <w:sz w:val="16"/>
                <w:szCs w:val="16"/>
              </w:rPr>
              <w:t>On-the-job training allowance</w:t>
            </w:r>
            <w:r w:rsidRPr="00255826">
              <w:rPr>
                <w:rFonts w:hint="eastAsia"/>
                <w:sz w:val="16"/>
                <w:szCs w:val="16"/>
              </w:rPr>
              <w:t xml:space="preserve"> Application</w:t>
            </w:r>
          </w:p>
          <w:p w:rsidR="008D708D" w:rsidRPr="00255826" w:rsidRDefault="008D708D" w:rsidP="008D708D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5826">
              <w:rPr>
                <w:sz w:val="16"/>
                <w:szCs w:val="16"/>
              </w:rPr>
              <w:t>(</w:t>
            </w:r>
            <w:proofErr w:type="spellStart"/>
            <w:r w:rsidRPr="00255826">
              <w:rPr>
                <w:rFonts w:hint="eastAsia"/>
                <w:sz w:val="16"/>
                <w:szCs w:val="16"/>
              </w:rPr>
              <w:t>dd</w:t>
            </w:r>
            <w:proofErr w:type="spellEnd"/>
            <w:r w:rsidRPr="00255826">
              <w:rPr>
                <w:rFonts w:hint="eastAsia"/>
                <w:sz w:val="16"/>
                <w:szCs w:val="16"/>
              </w:rPr>
              <w:t>/mm/</w:t>
            </w:r>
            <w:proofErr w:type="spellStart"/>
            <w:r w:rsidRPr="00255826">
              <w:rPr>
                <w:rFonts w:hint="eastAsia"/>
                <w:sz w:val="16"/>
                <w:szCs w:val="16"/>
              </w:rPr>
              <w:t>yy</w:t>
            </w:r>
            <w:proofErr w:type="spellEnd"/>
            <w:r w:rsidRPr="00255826">
              <w:rPr>
                <w:sz w:val="16"/>
                <w:szCs w:val="16"/>
              </w:rPr>
              <w:t>)</w:t>
            </w:r>
          </w:p>
        </w:tc>
        <w:tc>
          <w:tcPr>
            <w:tcW w:w="602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8D708D" w:rsidRPr="00255826" w:rsidRDefault="008D708D" w:rsidP="00255826">
            <w:pPr>
              <w:snapToGrid w:val="0"/>
              <w:spacing w:line="200" w:lineRule="exact"/>
              <w:ind w:leftChars="-1" w:left="1" w:hangingChars="2" w:hanging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826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556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D708D" w:rsidRPr="00255826" w:rsidRDefault="008D708D" w:rsidP="00255826">
            <w:pPr>
              <w:snapToGrid w:val="0"/>
              <w:spacing w:line="200" w:lineRule="exact"/>
              <w:ind w:leftChars="-1" w:left="1" w:hangingChars="2" w:hanging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826">
              <w:rPr>
                <w:rFonts w:hint="eastAsia"/>
                <w:sz w:val="16"/>
                <w:szCs w:val="16"/>
              </w:rPr>
              <w:t>D</w:t>
            </w:r>
          </w:p>
        </w:tc>
      </w:tr>
      <w:tr w:rsidR="008D708D" w:rsidRPr="00255826" w:rsidTr="008B0CB0">
        <w:trPr>
          <w:trHeight w:hRule="exact" w:val="415"/>
          <w:jc w:val="center"/>
        </w:trPr>
        <w:tc>
          <w:tcPr>
            <w:tcW w:w="355" w:type="dxa"/>
            <w:tcBorders>
              <w:left w:val="double" w:sz="4" w:space="0" w:color="auto"/>
            </w:tcBorders>
            <w:vAlign w:val="center"/>
          </w:tcPr>
          <w:p w:rsidR="008D708D" w:rsidRPr="00255826" w:rsidRDefault="001D1752" w:rsidP="00BE13D8">
            <w:pPr>
              <w:spacing w:line="360" w:lineRule="auto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5826">
              <w:rPr>
                <w:rFonts w:ascii="新細明體" w:hAnsi="新細明體" w:hint="eastAsia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139700</wp:posOffset>
                      </wp:positionV>
                      <wp:extent cx="2432685" cy="1920875"/>
                      <wp:effectExtent l="0" t="0" r="0" b="0"/>
                      <wp:wrapNone/>
                      <wp:docPr id="9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2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3" dist="89803" dir="8100000">
                                  <a:srgbClr val="666699">
                                    <a:alpha val="50000"/>
                                  </a:srgbClr>
                                </a:prstShdw>
                              </a:effectLst>
                            </wps:spPr>
                            <wps:txbx>
                              <w:txbxContent>
                                <w:p w:rsidR="006E1E13" w:rsidRDefault="006E1E13" w:rsidP="00EB614F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1. To apply for the </w:t>
                                  </w:r>
                                  <w:r w:rsidR="00754F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on-the-job training allowance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either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once every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three months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or after the trainee has completed the on-the-job training.</w:t>
                                  </w:r>
                                </w:p>
                                <w:p w:rsidR="006E1E13" w:rsidRDefault="006E1E13" w:rsidP="00EB614F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63237" w:rsidRPr="00255826" w:rsidRDefault="006E1E13" w:rsidP="00EB614F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 w:rsidR="00163237" w:rsidRPr="00255826">
                                    <w:rPr>
                                      <w:sz w:val="18"/>
                                      <w:szCs w:val="18"/>
                                    </w:rPr>
                                    <w:t>The upper limit of each “</w:t>
                                  </w:r>
                                  <w:r w:rsidR="007A407A" w:rsidRPr="00255826">
                                    <w:rPr>
                                      <w:sz w:val="18"/>
                                      <w:szCs w:val="18"/>
                                    </w:rPr>
                                    <w:t>Monthly Wage Period</w:t>
                                  </w:r>
                                  <w:r w:rsidR="00163237" w:rsidRPr="00255826">
                                    <w:rPr>
                                      <w:sz w:val="18"/>
                                      <w:szCs w:val="18"/>
                                    </w:rPr>
                                    <w:t>” is one month</w:t>
                                  </w:r>
                                </w:p>
                                <w:p w:rsidR="00163237" w:rsidRPr="00255826" w:rsidRDefault="00163237" w:rsidP="00EB614F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5826">
                                    <w:rPr>
                                      <w:sz w:val="18"/>
                                      <w:szCs w:val="18"/>
                                    </w:rPr>
                                    <w:t xml:space="preserve">(For example: </w:t>
                                  </w:r>
                                  <w:r w:rsidR="007A407A" w:rsidRPr="00255826">
                                    <w:rPr>
                                      <w:sz w:val="18"/>
                                      <w:szCs w:val="18"/>
                                    </w:rPr>
                                    <w:t>1/5/</w:t>
                                  </w:r>
                                  <w:r w:rsidR="00C90459" w:rsidRPr="0025582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2B3FC7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7A407A" w:rsidRPr="00255826">
                                    <w:rPr>
                                      <w:sz w:val="18"/>
                                      <w:szCs w:val="18"/>
                                    </w:rPr>
                                    <w:t>-31/5/</w:t>
                                  </w:r>
                                  <w:r w:rsidR="00C90459" w:rsidRPr="0025582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2B3FC7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C90459" w:rsidRPr="0025582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55826">
                                    <w:rPr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</w:p>
                                <w:p w:rsidR="00163237" w:rsidRDefault="007A407A" w:rsidP="00EB614F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5826">
                                    <w:rPr>
                                      <w:sz w:val="18"/>
                                      <w:szCs w:val="18"/>
                                    </w:rPr>
                                    <w:t>13/5/</w:t>
                                  </w:r>
                                  <w:r w:rsidR="000048DF" w:rsidRPr="0025582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2B3FC7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255826">
                                    <w:rPr>
                                      <w:sz w:val="18"/>
                                      <w:szCs w:val="18"/>
                                    </w:rPr>
                                    <w:t>-12/6/</w:t>
                                  </w:r>
                                  <w:r w:rsidR="000048DF" w:rsidRPr="00255826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2B3FC7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163237" w:rsidRPr="00255826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E1E13" w:rsidRDefault="006E1E13" w:rsidP="00EB614F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E1E13" w:rsidRPr="00255826" w:rsidRDefault="006E1E13" w:rsidP="00EB614F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involves more than 6 wage periods, please duplicate</w:t>
                                  </w:r>
                                  <w:r w:rsidR="0075741C">
                                    <w:rPr>
                                      <w:sz w:val="18"/>
                                      <w:szCs w:val="18"/>
                                    </w:rPr>
                                    <w:t xml:space="preserve"> this form to fill in more than 6 months of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29" type="#_x0000_t202" style="position:absolute;left:0;text-align:left;margin-left:11.2pt;margin-top:11pt;width:191.55pt;height:15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" strokeweight="3pt">
                      <v:shadow on="t" type="double" color="#669" opacity=".5" color2="shadow add(102)" offset="-5pt,5pt" offset2="-10pt,10pt"/>
                      <v:textbox>
                        <w:txbxContent>
                          <w:p w:rsidR="006E1E13" w:rsidRDefault="006E1E13" w:rsidP="00EB614F">
                            <w:pPr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1. To apply for the </w:t>
                            </w:r>
                            <w:r w:rsidR="00754F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on-the-job training allowance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either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once every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three months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or after the trainee has completed the on-the-job training.</w:t>
                            </w:r>
                          </w:p>
                          <w:p w:rsidR="006E1E13" w:rsidRDefault="006E1E13" w:rsidP="00EB614F">
                            <w:pPr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163237" w:rsidRPr="00255826" w:rsidRDefault="006E1E13" w:rsidP="00EB614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163237" w:rsidRPr="00255826">
                              <w:rPr>
                                <w:sz w:val="18"/>
                                <w:szCs w:val="18"/>
                              </w:rPr>
                              <w:t>The upper limit of each “</w:t>
                            </w:r>
                            <w:r w:rsidR="007A407A" w:rsidRPr="00255826">
                              <w:rPr>
                                <w:sz w:val="18"/>
                                <w:szCs w:val="18"/>
                              </w:rPr>
                              <w:t>Monthly Wage Period</w:t>
                            </w:r>
                            <w:r w:rsidR="00163237" w:rsidRPr="00255826">
                              <w:rPr>
                                <w:sz w:val="18"/>
                                <w:szCs w:val="18"/>
                              </w:rPr>
                              <w:t>” is one month</w:t>
                            </w:r>
                          </w:p>
                          <w:p w:rsidR="00163237" w:rsidRPr="00255826" w:rsidRDefault="00163237" w:rsidP="00EB614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55826">
                              <w:rPr>
                                <w:sz w:val="18"/>
                                <w:szCs w:val="18"/>
                              </w:rPr>
                              <w:t xml:space="preserve">(For example: </w:t>
                            </w:r>
                            <w:r w:rsidR="007A407A" w:rsidRPr="00255826">
                              <w:rPr>
                                <w:sz w:val="18"/>
                                <w:szCs w:val="18"/>
                              </w:rPr>
                              <w:t>1/5/</w:t>
                            </w:r>
                            <w:r w:rsidR="00C90459" w:rsidRPr="002558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2B3FC7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7A407A" w:rsidRPr="00255826">
                              <w:rPr>
                                <w:sz w:val="18"/>
                                <w:szCs w:val="18"/>
                              </w:rPr>
                              <w:t>-31/5/</w:t>
                            </w:r>
                            <w:r w:rsidR="00C90459" w:rsidRPr="002558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2B3FC7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C90459" w:rsidRPr="0025582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5826"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163237" w:rsidRDefault="007A407A" w:rsidP="00EB614F">
                            <w:pPr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55826">
                              <w:rPr>
                                <w:sz w:val="18"/>
                                <w:szCs w:val="18"/>
                              </w:rPr>
                              <w:t>13/5/</w:t>
                            </w:r>
                            <w:r w:rsidR="000048DF" w:rsidRPr="002558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2B3FC7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255826">
                              <w:rPr>
                                <w:sz w:val="18"/>
                                <w:szCs w:val="18"/>
                              </w:rPr>
                              <w:t>-12/6/</w:t>
                            </w:r>
                            <w:r w:rsidR="000048DF" w:rsidRPr="0025582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2B3FC7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163237" w:rsidRPr="0025582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E1E13" w:rsidRDefault="006E1E13" w:rsidP="00EB614F">
                            <w:pPr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E1E13" w:rsidRPr="00255826" w:rsidRDefault="006E1E13" w:rsidP="00EB614F">
                            <w:pPr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3. 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application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involves more than 6 wage periods, please duplicate</w:t>
                            </w:r>
                            <w:r w:rsidR="0075741C">
                              <w:rPr>
                                <w:sz w:val="18"/>
                                <w:szCs w:val="18"/>
                              </w:rPr>
                              <w:t xml:space="preserve"> this form to fill in more than 6 months of information.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708D" w:rsidRPr="00255826">
              <w:rPr>
                <w:rFonts w:ascii="新細明體" w:hAnsi="新細明體" w:hint="eastAsia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92" w:type="dxa"/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01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D708D" w:rsidRPr="00255826" w:rsidRDefault="001D1752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</w:rPr>
            </w:pPr>
            <w:r w:rsidRPr="00255826">
              <w:rPr>
                <w:rFonts w:ascii="新細明體" w:hAnsi="新細明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-1270</wp:posOffset>
                      </wp:positionV>
                      <wp:extent cx="0" cy="310515"/>
                      <wp:effectExtent l="0" t="0" r="0" b="0"/>
                      <wp:wrapNone/>
                      <wp:docPr id="8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10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C6C49" id="Line 9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-.1pt" to="35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73" w:type="dxa"/>
            <w:tcBorders>
              <w:left w:val="double" w:sz="4" w:space="0" w:color="auto"/>
              <w:right w:val="double" w:sz="4" w:space="0" w:color="auto"/>
            </w:tcBorders>
          </w:tcPr>
          <w:p w:rsidR="008D708D" w:rsidRPr="00255826" w:rsidRDefault="001D1752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</w:rPr>
            </w:pPr>
            <w:r w:rsidRPr="00255826">
              <w:rPr>
                <w:rFonts w:ascii="新細明體" w:hAnsi="新細明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60325</wp:posOffset>
                      </wp:positionV>
                      <wp:extent cx="1905" cy="309245"/>
                      <wp:effectExtent l="0" t="0" r="0" b="0"/>
                      <wp:wrapNone/>
                      <wp:docPr id="7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3092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F375B" id="Line 9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4.75pt" to="20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306" w:type="dxa"/>
            <w:tcBorders>
              <w:left w:val="double" w:sz="4" w:space="0" w:color="auto"/>
              <w:right w:val="triple" w:sz="4" w:space="0" w:color="auto"/>
            </w:tcBorders>
          </w:tcPr>
          <w:p w:rsidR="008D708D" w:rsidRPr="00255826" w:rsidRDefault="001D1752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81915</wp:posOffset>
                      </wp:positionV>
                      <wp:extent cx="0" cy="517525"/>
                      <wp:effectExtent l="0" t="0" r="0" b="0"/>
                      <wp:wrapNone/>
                      <wp:docPr id="6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17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27EE9" id="Line 10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pt,6.45pt" to="35.8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2" w:type="dxa"/>
            <w:tcBorders>
              <w:left w:val="triple" w:sz="4" w:space="0" w:color="auto"/>
              <w:right w:val="sing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trip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8D708D" w:rsidRPr="00255826" w:rsidTr="008B0CB0">
        <w:trPr>
          <w:trHeight w:hRule="exact" w:val="415"/>
          <w:jc w:val="center"/>
        </w:trPr>
        <w:tc>
          <w:tcPr>
            <w:tcW w:w="355" w:type="dxa"/>
            <w:tcBorders>
              <w:left w:val="double" w:sz="4" w:space="0" w:color="auto"/>
            </w:tcBorders>
            <w:vAlign w:val="center"/>
          </w:tcPr>
          <w:p w:rsidR="008D708D" w:rsidRPr="00255826" w:rsidRDefault="008D708D" w:rsidP="00BE13D8">
            <w:pPr>
              <w:spacing w:line="360" w:lineRule="auto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5826">
              <w:rPr>
                <w:rFonts w:ascii="新細明體" w:hAnsi="新細明體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301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D708D" w:rsidRPr="00255826" w:rsidRDefault="001D1752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  <w:r w:rsidRPr="00255826">
              <w:rPr>
                <w:rFonts w:ascii="新細明體" w:hAnsi="新細明體" w:hint="eastAsia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8255</wp:posOffset>
                      </wp:positionV>
                      <wp:extent cx="1061085" cy="887730"/>
                      <wp:effectExtent l="0" t="0" r="0" b="0"/>
                      <wp:wrapNone/>
                      <wp:docPr id="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887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3" dist="89803" dir="8100000">
                                  <a:srgbClr val="666699">
                                    <a:alpha val="50000"/>
                                  </a:srgbClr>
                                </a:prstShdw>
                              </a:effectLst>
                            </wps:spPr>
                            <wps:txbx>
                              <w:txbxContent>
                                <w:p w:rsidR="00163237" w:rsidRPr="00A10E84" w:rsidRDefault="00163237" w:rsidP="00163237">
                                  <w:pPr>
                                    <w:snapToGrid w:val="0"/>
                                    <w:ind w:left="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10E84">
                                    <w:rPr>
                                      <w:sz w:val="18"/>
                                      <w:szCs w:val="18"/>
                                    </w:rPr>
                                    <w:t>Each</w:t>
                                  </w:r>
                                  <w:r w:rsidR="00A10E84" w:rsidRPr="00A10E8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wage period</w:t>
                                  </w:r>
                                  <w:r w:rsidRPr="00A10E84">
                                    <w:rPr>
                                      <w:sz w:val="18"/>
                                      <w:szCs w:val="18"/>
                                    </w:rPr>
                                    <w:t xml:space="preserve"> should </w:t>
                                  </w:r>
                                  <w:r w:rsidR="000048DF">
                                    <w:rPr>
                                      <w:sz w:val="18"/>
                                      <w:szCs w:val="18"/>
                                    </w:rPr>
                                    <w:t xml:space="preserve">be signed by </w:t>
                                  </w:r>
                                  <w:r w:rsidRPr="00A10E84">
                                    <w:rPr>
                                      <w:sz w:val="18"/>
                                      <w:szCs w:val="18"/>
                                    </w:rPr>
                                    <w:t>the trainee for verification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0" type="#_x0000_t202" style="position:absolute;margin-left:127.7pt;margin-top:.65pt;width:83.55pt;height:6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" strokeweight="3pt">
                      <v:shadow on="t" type="double" color="#669" opacity=".5" color2="shadow add(102)" offset="-5pt,5pt" offset2="-10pt,10pt"/>
                      <v:textbox>
                        <w:txbxContent>
                          <w:p w:rsidR="00163237" w:rsidRPr="00A10E84" w:rsidRDefault="00163237" w:rsidP="00163237">
                            <w:pPr>
                              <w:snapToGrid w:val="0"/>
                              <w:ind w:left="1"/>
                              <w:rPr>
                                <w:sz w:val="18"/>
                                <w:szCs w:val="18"/>
                              </w:rPr>
                            </w:pPr>
                            <w:r w:rsidRPr="00A10E84">
                              <w:rPr>
                                <w:sz w:val="18"/>
                                <w:szCs w:val="18"/>
                              </w:rPr>
                              <w:t>Each</w:t>
                            </w:r>
                            <w:r w:rsidR="00A10E84" w:rsidRPr="00A10E8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wage period</w:t>
                            </w:r>
                            <w:r w:rsidRPr="00A10E84">
                              <w:rPr>
                                <w:sz w:val="18"/>
                                <w:szCs w:val="18"/>
                              </w:rPr>
                              <w:t xml:space="preserve"> should </w:t>
                            </w:r>
                            <w:r w:rsidR="000048DF">
                              <w:rPr>
                                <w:sz w:val="18"/>
                                <w:szCs w:val="18"/>
                              </w:rPr>
                              <w:t xml:space="preserve">be signed by </w:t>
                            </w:r>
                            <w:r w:rsidRPr="00A10E84">
                              <w:rPr>
                                <w:sz w:val="18"/>
                                <w:szCs w:val="18"/>
                              </w:rPr>
                              <w:t>the trainee for verification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5826">
              <w:rPr>
                <w:rFonts w:ascii="新細明體" w:hAnsi="新細明體" w:hint="eastAsia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8255</wp:posOffset>
                      </wp:positionV>
                      <wp:extent cx="1440180" cy="1093470"/>
                      <wp:effectExtent l="0" t="0" r="0" b="0"/>
                      <wp:wrapNone/>
                      <wp:docPr id="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093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3" dist="89803" dir="8100000">
                                  <a:srgbClr val="666699">
                                    <a:alpha val="50000"/>
                                  </a:srgbClr>
                                </a:prstShdw>
                              </a:effectLst>
                            </wps:spPr>
                            <wps:txbx>
                              <w:txbxContent>
                                <w:p w:rsidR="00163237" w:rsidRPr="00B8113C" w:rsidRDefault="00163237" w:rsidP="001632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113C">
                                    <w:rPr>
                                      <w:sz w:val="18"/>
                                      <w:szCs w:val="18"/>
                                    </w:rPr>
                                    <w:t xml:space="preserve">1. Please </w:t>
                                  </w:r>
                                  <w:r w:rsidR="00A10E84" w:rsidRPr="00B811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specify the </w:t>
                                  </w:r>
                                  <w:r w:rsidRPr="00B8113C">
                                    <w:rPr>
                                      <w:sz w:val="18"/>
                                      <w:szCs w:val="18"/>
                                    </w:rPr>
                                    <w:t xml:space="preserve">calculation </w:t>
                                  </w:r>
                                  <w:r w:rsidR="00A10E84" w:rsidRPr="00B811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in details</w:t>
                                  </w:r>
                                  <w:r w:rsidRPr="00B8113C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163237" w:rsidRPr="00255826" w:rsidRDefault="00163237" w:rsidP="001632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63237" w:rsidRPr="00255826" w:rsidRDefault="00163237" w:rsidP="001632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5826">
                                    <w:rPr>
                                      <w:sz w:val="18"/>
                                      <w:szCs w:val="18"/>
                                    </w:rPr>
                                    <w:t>2 Please indicate the last working date of the trainee if the trainee has left service.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1" type="#_x0000_t202" style="position:absolute;margin-left:1.25pt;margin-top:.65pt;width:113.4pt;height:8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" strokeweight="3pt">
                      <v:shadow on="t" type="double" color="#669" opacity=".5" color2="shadow add(102)" offset="-5pt,5pt" offset2="-10pt,10pt"/>
                      <v:textbox>
                        <w:txbxContent>
                          <w:p w:rsidR="00163237" w:rsidRPr="00B8113C" w:rsidRDefault="00163237" w:rsidP="00163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113C">
                              <w:rPr>
                                <w:sz w:val="18"/>
                                <w:szCs w:val="18"/>
                              </w:rPr>
                              <w:t xml:space="preserve">1. Please </w:t>
                            </w:r>
                            <w:r w:rsidR="00A10E84" w:rsidRPr="00B811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specify the </w:t>
                            </w:r>
                            <w:r w:rsidRPr="00B8113C">
                              <w:rPr>
                                <w:sz w:val="18"/>
                                <w:szCs w:val="18"/>
                              </w:rPr>
                              <w:t xml:space="preserve">calculation </w:t>
                            </w:r>
                            <w:r w:rsidR="00A10E84" w:rsidRPr="00B811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in details</w:t>
                            </w:r>
                            <w:r w:rsidRPr="00B8113C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163237" w:rsidRPr="00255826" w:rsidRDefault="00163237" w:rsidP="00163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3237" w:rsidRPr="00255826" w:rsidRDefault="00163237" w:rsidP="00163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5826">
                              <w:rPr>
                                <w:sz w:val="18"/>
                                <w:szCs w:val="18"/>
                              </w:rPr>
                              <w:t>2 Please indicate the last working date of the trainee if the trainee has left service.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3" w:type="dxa"/>
            <w:tcBorders>
              <w:left w:val="double" w:sz="4" w:space="0" w:color="auto"/>
              <w:right w:val="doub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1306" w:type="dxa"/>
            <w:tcBorders>
              <w:left w:val="double" w:sz="4" w:space="0" w:color="auto"/>
              <w:right w:val="trip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602" w:type="dxa"/>
            <w:tcBorders>
              <w:left w:val="triple" w:sz="4" w:space="0" w:color="auto"/>
              <w:right w:val="sing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trip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</w:tr>
      <w:tr w:rsidR="008D708D" w:rsidRPr="00255826" w:rsidTr="008B0CB0">
        <w:trPr>
          <w:trHeight w:hRule="exact" w:val="415"/>
          <w:jc w:val="center"/>
        </w:trPr>
        <w:tc>
          <w:tcPr>
            <w:tcW w:w="355" w:type="dxa"/>
            <w:tcBorders>
              <w:left w:val="double" w:sz="4" w:space="0" w:color="auto"/>
            </w:tcBorders>
            <w:vAlign w:val="center"/>
          </w:tcPr>
          <w:p w:rsidR="008D708D" w:rsidRPr="00255826" w:rsidRDefault="008D708D" w:rsidP="00BE13D8">
            <w:pPr>
              <w:spacing w:line="360" w:lineRule="auto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5826">
              <w:rPr>
                <w:rFonts w:ascii="新細明體" w:hAnsi="新細明體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301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1673" w:type="dxa"/>
            <w:tcBorders>
              <w:left w:val="double" w:sz="4" w:space="0" w:color="auto"/>
              <w:right w:val="double" w:sz="4" w:space="0" w:color="auto"/>
            </w:tcBorders>
          </w:tcPr>
          <w:p w:rsidR="008D708D" w:rsidRPr="00255826" w:rsidRDefault="001D1752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  <w:r w:rsidRPr="00255826">
              <w:rPr>
                <w:rFonts w:ascii="新細明體" w:hAnsi="新細明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72390</wp:posOffset>
                      </wp:positionV>
                      <wp:extent cx="1595755" cy="864870"/>
                      <wp:effectExtent l="0" t="0" r="0" b="0"/>
                      <wp:wrapNone/>
                      <wp:docPr id="3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755" cy="864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3" dist="89803" dir="8100000">
                                  <a:srgbClr val="666699">
                                    <a:alpha val="50000"/>
                                  </a:srgbClr>
                                </a:prstShdw>
                              </a:effectLst>
                            </wps:spPr>
                            <wps:txbx>
                              <w:txbxContent>
                                <w:p w:rsidR="00255826" w:rsidRPr="00E97028" w:rsidRDefault="00255826" w:rsidP="0025582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97028">
                                    <w:rPr>
                                      <w:rFonts w:eastAsia="細明體"/>
                                      <w:sz w:val="18"/>
                                      <w:szCs w:val="18"/>
                                    </w:rPr>
                                    <w:t xml:space="preserve">Employers must </w:t>
                                  </w:r>
                                  <w:r w:rsidRPr="00E97028">
                                    <w:rPr>
                                      <w:rFonts w:eastAsia="細明體" w:hint="eastAsia"/>
                                      <w:sz w:val="18"/>
                                      <w:szCs w:val="18"/>
                                    </w:rPr>
                                    <w:t>have paid</w:t>
                                  </w:r>
                                  <w:r w:rsidRPr="00E97028">
                                    <w:rPr>
                                      <w:rFonts w:eastAsia="細明體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7028">
                                    <w:rPr>
                                      <w:rFonts w:eastAsia="細明體" w:hint="eastAsia"/>
                                      <w:sz w:val="18"/>
                                      <w:szCs w:val="18"/>
                                    </w:rPr>
                                    <w:t xml:space="preserve">full </w:t>
                                  </w:r>
                                  <w:r w:rsidRPr="00E97028">
                                    <w:rPr>
                                      <w:rFonts w:eastAsia="細明體"/>
                                      <w:sz w:val="18"/>
                                      <w:szCs w:val="18"/>
                                    </w:rPr>
                                    <w:t xml:space="preserve">remuneration to trainees before submitting applications for </w:t>
                                  </w:r>
                                  <w:r w:rsidR="00754F17">
                                    <w:rPr>
                                      <w:rFonts w:eastAsia="細明體"/>
                                      <w:sz w:val="18"/>
                                      <w:szCs w:val="18"/>
                                    </w:rPr>
                                    <w:t>on-the-job training allowance</w:t>
                                  </w:r>
                                  <w:r w:rsidRPr="00E97028" w:rsidDel="00654B5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32" type="#_x0000_t202" style="position:absolute;margin-left:71.1pt;margin-top:5.7pt;width:125.65pt;height:6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" strokeweight="2.25pt">
                      <v:shadow on="t" type="double" color="#669" opacity=".5" color2="shadow add(102)" offset="-5pt,5pt" offset2="-10pt,10pt"/>
                      <v:textbox>
                        <w:txbxContent>
                          <w:p w:rsidR="00255826" w:rsidRPr="00E97028" w:rsidRDefault="00255826" w:rsidP="0025582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97028">
                              <w:rPr>
                                <w:rFonts w:eastAsia="細明體"/>
                                <w:sz w:val="18"/>
                                <w:szCs w:val="18"/>
                              </w:rPr>
                              <w:t xml:space="preserve">Employers must </w:t>
                            </w:r>
                            <w:r w:rsidRPr="00E97028">
                              <w:rPr>
                                <w:rFonts w:eastAsia="細明體" w:hint="eastAsia"/>
                                <w:sz w:val="18"/>
                                <w:szCs w:val="18"/>
                              </w:rPr>
                              <w:t>have paid</w:t>
                            </w:r>
                            <w:r w:rsidRPr="00E97028">
                              <w:rPr>
                                <w:rFonts w:eastAsia="細明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028">
                              <w:rPr>
                                <w:rFonts w:eastAsia="細明體" w:hint="eastAsia"/>
                                <w:sz w:val="18"/>
                                <w:szCs w:val="18"/>
                              </w:rPr>
                              <w:t xml:space="preserve">full </w:t>
                            </w:r>
                            <w:r w:rsidRPr="00E97028">
                              <w:rPr>
                                <w:rFonts w:eastAsia="細明體"/>
                                <w:sz w:val="18"/>
                                <w:szCs w:val="18"/>
                              </w:rPr>
                              <w:t xml:space="preserve">remuneration to trainees before submitting applications for </w:t>
                            </w:r>
                            <w:r w:rsidR="00754F17">
                              <w:rPr>
                                <w:rFonts w:eastAsia="細明體"/>
                                <w:sz w:val="18"/>
                                <w:szCs w:val="18"/>
                              </w:rPr>
                              <w:t>on-the-job training allowance</w:t>
                            </w:r>
                            <w:r w:rsidRPr="00E97028" w:rsidDel="00654B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tcBorders>
              <w:left w:val="double" w:sz="4" w:space="0" w:color="auto"/>
              <w:right w:val="trip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602" w:type="dxa"/>
            <w:tcBorders>
              <w:left w:val="triple" w:sz="4" w:space="0" w:color="auto"/>
              <w:right w:val="sing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trip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</w:tr>
      <w:tr w:rsidR="008D708D" w:rsidRPr="00255826" w:rsidTr="008B0CB0">
        <w:trPr>
          <w:trHeight w:hRule="exact" w:val="415"/>
          <w:jc w:val="center"/>
        </w:trPr>
        <w:tc>
          <w:tcPr>
            <w:tcW w:w="355" w:type="dxa"/>
            <w:tcBorders>
              <w:left w:val="double" w:sz="4" w:space="0" w:color="auto"/>
            </w:tcBorders>
            <w:vAlign w:val="center"/>
          </w:tcPr>
          <w:p w:rsidR="008D708D" w:rsidRPr="00255826" w:rsidRDefault="008D708D" w:rsidP="00BE13D8">
            <w:pPr>
              <w:spacing w:line="360" w:lineRule="auto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5826">
              <w:rPr>
                <w:rFonts w:ascii="新細明體" w:hAnsi="新細明體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301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1673" w:type="dxa"/>
            <w:tcBorders>
              <w:left w:val="double" w:sz="4" w:space="0" w:color="auto"/>
              <w:right w:val="doub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1306" w:type="dxa"/>
            <w:tcBorders>
              <w:left w:val="double" w:sz="4" w:space="0" w:color="auto"/>
              <w:right w:val="trip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602" w:type="dxa"/>
            <w:tcBorders>
              <w:left w:val="triple" w:sz="4" w:space="0" w:color="auto"/>
              <w:right w:val="sing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trip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</w:tr>
      <w:tr w:rsidR="008D708D" w:rsidRPr="00255826" w:rsidTr="008B0CB0">
        <w:trPr>
          <w:trHeight w:hRule="exact" w:val="415"/>
          <w:jc w:val="center"/>
        </w:trPr>
        <w:tc>
          <w:tcPr>
            <w:tcW w:w="355" w:type="dxa"/>
            <w:tcBorders>
              <w:left w:val="double" w:sz="4" w:space="0" w:color="auto"/>
            </w:tcBorders>
            <w:vAlign w:val="center"/>
          </w:tcPr>
          <w:p w:rsidR="008D708D" w:rsidRPr="00255826" w:rsidRDefault="008D708D" w:rsidP="00BE13D8">
            <w:pPr>
              <w:spacing w:line="360" w:lineRule="auto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5826">
              <w:rPr>
                <w:rFonts w:ascii="新細明體" w:hAnsi="新細明體"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301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1673" w:type="dxa"/>
            <w:tcBorders>
              <w:left w:val="double" w:sz="4" w:space="0" w:color="auto"/>
              <w:right w:val="doub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1306" w:type="dxa"/>
            <w:tcBorders>
              <w:left w:val="double" w:sz="4" w:space="0" w:color="auto"/>
              <w:right w:val="trip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602" w:type="dxa"/>
            <w:tcBorders>
              <w:left w:val="triple" w:sz="4" w:space="0" w:color="auto"/>
              <w:right w:val="sing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trip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</w:tr>
      <w:tr w:rsidR="008D708D" w:rsidRPr="00255826" w:rsidTr="008B0CB0">
        <w:trPr>
          <w:trHeight w:hRule="exact" w:val="415"/>
          <w:jc w:val="center"/>
        </w:trPr>
        <w:tc>
          <w:tcPr>
            <w:tcW w:w="355" w:type="dxa"/>
            <w:tcBorders>
              <w:left w:val="double" w:sz="4" w:space="0" w:color="auto"/>
            </w:tcBorders>
            <w:vAlign w:val="center"/>
          </w:tcPr>
          <w:p w:rsidR="008D708D" w:rsidRPr="00255826" w:rsidRDefault="008D708D" w:rsidP="00BE13D8">
            <w:pPr>
              <w:spacing w:line="360" w:lineRule="auto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5826">
              <w:rPr>
                <w:rFonts w:ascii="新細明體" w:hAnsi="新細明體"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301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1673" w:type="dxa"/>
            <w:tcBorders>
              <w:left w:val="double" w:sz="4" w:space="0" w:color="auto"/>
              <w:right w:val="doub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1306" w:type="dxa"/>
            <w:tcBorders>
              <w:left w:val="double" w:sz="4" w:space="0" w:color="auto"/>
              <w:right w:val="trip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602" w:type="dxa"/>
            <w:tcBorders>
              <w:left w:val="triple" w:sz="4" w:space="0" w:color="auto"/>
              <w:right w:val="sing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triple" w:sz="4" w:space="0" w:color="auto"/>
            </w:tcBorders>
          </w:tcPr>
          <w:p w:rsidR="008D708D" w:rsidRPr="00255826" w:rsidRDefault="008D708D" w:rsidP="00BE13D8">
            <w:pPr>
              <w:spacing w:line="360" w:lineRule="auto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</w:tr>
      <w:tr w:rsidR="009B056D" w:rsidRPr="00E97028" w:rsidTr="008B0CB0">
        <w:trPr>
          <w:trHeight w:hRule="exact" w:val="456"/>
          <w:jc w:val="center"/>
        </w:trPr>
        <w:tc>
          <w:tcPr>
            <w:tcW w:w="7320" w:type="dxa"/>
            <w:gridSpan w:val="5"/>
            <w:tcBorders>
              <w:top w:val="doub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9B056D" w:rsidRDefault="009B056D" w:rsidP="00BE13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69A1" w:rsidRDefault="00EC69A1" w:rsidP="00BE13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69A1" w:rsidRPr="0005340D" w:rsidRDefault="00EC69A1" w:rsidP="00BE13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45111" w:rsidRPr="00E97028" w:rsidRDefault="00B45111" w:rsidP="00A10E84">
            <w:pPr>
              <w:snapToGrid w:val="0"/>
              <w:jc w:val="both"/>
              <w:rPr>
                <w:sz w:val="16"/>
                <w:szCs w:val="16"/>
              </w:rPr>
            </w:pPr>
            <w:r w:rsidRPr="00E97028">
              <w:rPr>
                <w:rFonts w:hint="eastAsia"/>
                <w:sz w:val="16"/>
                <w:szCs w:val="16"/>
              </w:rPr>
              <w:t>For official use only:</w:t>
            </w:r>
          </w:p>
          <w:p w:rsidR="009B056D" w:rsidRPr="00E97028" w:rsidRDefault="009B056D" w:rsidP="00A10E84">
            <w:pPr>
              <w:snapToGrid w:val="0"/>
              <w:jc w:val="both"/>
              <w:rPr>
                <w:sz w:val="18"/>
                <w:szCs w:val="18"/>
              </w:rPr>
            </w:pPr>
            <w:r w:rsidRPr="00E97028">
              <w:rPr>
                <w:sz w:val="16"/>
                <w:szCs w:val="16"/>
              </w:rPr>
              <w:sym w:font="Wingdings" w:char="F0A8"/>
            </w:r>
            <w:r w:rsidRPr="00E97028">
              <w:rPr>
                <w:rFonts w:hint="eastAsia"/>
                <w:sz w:val="16"/>
                <w:szCs w:val="16"/>
              </w:rPr>
              <w:t xml:space="preserve"> </w:t>
            </w:r>
            <w:r w:rsidR="00A10E84" w:rsidRPr="00E97028">
              <w:rPr>
                <w:rFonts w:hint="eastAsia"/>
                <w:sz w:val="16"/>
                <w:szCs w:val="16"/>
              </w:rPr>
              <w:t>Late apply</w:t>
            </w:r>
            <w:r w:rsidR="00A10E84" w:rsidRPr="00E97028">
              <w:rPr>
                <w:rFonts w:ascii="新細明體" w:hAnsi="新細明體" w:hint="eastAsia"/>
                <w:sz w:val="16"/>
                <w:szCs w:val="16"/>
              </w:rPr>
              <w:t>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m"/>
              </w:smartTagPr>
              <w:r w:rsidR="00A10E84" w:rsidRPr="00E97028">
                <w:rPr>
                  <w:rFonts w:hint="eastAsia"/>
                  <w:sz w:val="16"/>
                  <w:szCs w:val="16"/>
                </w:rPr>
                <w:t>6M</w:t>
              </w:r>
            </w:smartTag>
            <w:r w:rsidR="00A10E84" w:rsidRPr="00E97028">
              <w:rPr>
                <w:rFonts w:hint="eastAsia"/>
                <w:sz w:val="16"/>
                <w:szCs w:val="16"/>
              </w:rPr>
              <w:t xml:space="preserve"> </w:t>
            </w:r>
            <w:r w:rsidRPr="00E97028">
              <w:rPr>
                <w:rFonts w:hint="eastAsia"/>
                <w:sz w:val="16"/>
                <w:szCs w:val="16"/>
              </w:rPr>
              <w:t xml:space="preserve"> </w:t>
            </w:r>
            <w:r w:rsidRPr="00E97028">
              <w:rPr>
                <w:sz w:val="16"/>
                <w:szCs w:val="16"/>
              </w:rPr>
              <w:sym w:font="Wingdings" w:char="F0A8"/>
            </w:r>
            <w:r w:rsidR="00A10E84" w:rsidRPr="00E97028">
              <w:rPr>
                <w:rFonts w:hint="eastAsia"/>
                <w:sz w:val="16"/>
                <w:szCs w:val="16"/>
              </w:rPr>
              <w:t xml:space="preserve"> Sub-</w:t>
            </w:r>
            <w:proofErr w:type="spellStart"/>
            <w:r w:rsidR="00A10E84" w:rsidRPr="00E97028">
              <w:rPr>
                <w:rFonts w:hint="eastAsia"/>
                <w:sz w:val="16"/>
                <w:szCs w:val="16"/>
              </w:rPr>
              <w:t>prog</w:t>
            </w:r>
            <w:proofErr w:type="spellEnd"/>
            <w:r w:rsidR="00A10E84" w:rsidRPr="00E97028">
              <w:rPr>
                <w:rFonts w:hint="eastAsia"/>
                <w:sz w:val="16"/>
                <w:szCs w:val="16"/>
              </w:rPr>
              <w:t xml:space="preserve"> code</w:t>
            </w:r>
            <w:r w:rsidR="00B45111" w:rsidRPr="00E97028">
              <w:rPr>
                <w:rFonts w:hint="eastAsia"/>
                <w:sz w:val="16"/>
                <w:szCs w:val="16"/>
              </w:rPr>
              <w:t>: _______________</w:t>
            </w:r>
            <w:r w:rsidRPr="00E97028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</w:tbl>
    <w:p w:rsidR="00EC6DFD" w:rsidRPr="0005340D" w:rsidRDefault="00EC6DFD" w:rsidP="00B6182A">
      <w:pPr>
        <w:snapToGrid w:val="0"/>
        <w:spacing w:line="220" w:lineRule="exact"/>
        <w:ind w:leftChars="-100" w:left="-240"/>
        <w:jc w:val="both"/>
        <w:rPr>
          <w:sz w:val="18"/>
          <w:szCs w:val="18"/>
        </w:rPr>
      </w:pPr>
      <w:r w:rsidRPr="0005340D">
        <w:rPr>
          <w:rFonts w:hint="eastAsia"/>
          <w:b/>
          <w:sz w:val="18"/>
          <w:szCs w:val="18"/>
          <w:bdr w:val="single" w:sz="4" w:space="0" w:color="auto"/>
        </w:rPr>
        <w:t>Part D</w:t>
      </w:r>
      <w:r w:rsidRPr="0005340D">
        <w:rPr>
          <w:rFonts w:hint="eastAsia"/>
          <w:b/>
          <w:sz w:val="18"/>
          <w:szCs w:val="18"/>
        </w:rPr>
        <w:t xml:space="preserve"> Declaration:</w:t>
      </w:r>
    </w:p>
    <w:p w:rsidR="00A50CAB" w:rsidRPr="00E97028" w:rsidRDefault="001D1752" w:rsidP="00B6182A">
      <w:pPr>
        <w:snapToGrid w:val="0"/>
        <w:spacing w:line="220" w:lineRule="exact"/>
        <w:ind w:leftChars="-100" w:left="-240"/>
        <w:jc w:val="both"/>
        <w:rPr>
          <w:sz w:val="18"/>
          <w:szCs w:val="18"/>
        </w:rPr>
      </w:pPr>
      <w:r w:rsidRPr="00E97028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675005</wp:posOffset>
                </wp:positionV>
                <wp:extent cx="1752600" cy="459105"/>
                <wp:effectExtent l="0" t="0" r="0" b="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89803" dir="8100000">
                            <a:srgbClr val="6666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63237" w:rsidRPr="0005340D" w:rsidRDefault="00163237" w:rsidP="00163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34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Must be same as the </w:t>
                            </w:r>
                            <w:r w:rsidRPr="0005340D">
                              <w:rPr>
                                <w:sz w:val="18"/>
                                <w:szCs w:val="18"/>
                              </w:rPr>
                              <w:t>organization</w:t>
                            </w:r>
                            <w:r w:rsidRPr="000534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/ company name in Part A.</w:t>
                            </w:r>
                          </w:p>
                          <w:p w:rsidR="00163237" w:rsidRPr="009828CC" w:rsidRDefault="00163237" w:rsidP="0016323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63237" w:rsidRPr="009828CC" w:rsidRDefault="00163237" w:rsidP="00163237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left:0;text-align:left;margin-left:378pt;margin-top:53.15pt;width:138pt;height:3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" strokeweight="3pt">
                <v:shadow on="t" type="double" color="#669" opacity=".5" color2="shadow add(102)" offset="-5pt,5pt" offset2="-10pt,10pt"/>
                <v:textbox>
                  <w:txbxContent>
                    <w:p w:rsidR="00163237" w:rsidRPr="0005340D" w:rsidRDefault="00163237" w:rsidP="0016323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5340D">
                        <w:rPr>
                          <w:rFonts w:hint="eastAsia"/>
                          <w:sz w:val="18"/>
                          <w:szCs w:val="18"/>
                        </w:rPr>
                        <w:t xml:space="preserve">Must be same as the </w:t>
                      </w:r>
                      <w:r w:rsidRPr="0005340D">
                        <w:rPr>
                          <w:sz w:val="18"/>
                          <w:szCs w:val="18"/>
                        </w:rPr>
                        <w:t>organization</w:t>
                      </w:r>
                      <w:r w:rsidRPr="0005340D">
                        <w:rPr>
                          <w:rFonts w:hint="eastAsia"/>
                          <w:sz w:val="18"/>
                          <w:szCs w:val="18"/>
                        </w:rPr>
                        <w:t xml:space="preserve"> / company name in Part A.</w:t>
                      </w:r>
                    </w:p>
                    <w:p w:rsidR="00163237" w:rsidRPr="009828CC" w:rsidRDefault="00163237" w:rsidP="00163237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163237" w:rsidRPr="009828CC" w:rsidRDefault="00163237" w:rsidP="00163237">
                      <w:pPr>
                        <w:rPr>
                          <w:rFonts w:ascii="新細明體" w:hAnsi="新細明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E84" w:rsidRPr="00E97028">
        <w:rPr>
          <w:rFonts w:hint="eastAsia"/>
          <w:sz w:val="18"/>
          <w:szCs w:val="18"/>
        </w:rPr>
        <w:t>Our</w:t>
      </w:r>
      <w:r w:rsidR="00015751" w:rsidRPr="00E97028">
        <w:rPr>
          <w:rFonts w:hint="eastAsia"/>
          <w:sz w:val="18"/>
          <w:szCs w:val="18"/>
        </w:rPr>
        <w:t xml:space="preserve"> company</w:t>
      </w:r>
      <w:r w:rsidR="00A10E84" w:rsidRPr="00E97028">
        <w:rPr>
          <w:rFonts w:hint="eastAsia"/>
          <w:sz w:val="18"/>
          <w:szCs w:val="18"/>
        </w:rPr>
        <w:t xml:space="preserve"> </w:t>
      </w:r>
      <w:r w:rsidR="00015751" w:rsidRPr="00E97028">
        <w:rPr>
          <w:rFonts w:hint="eastAsia"/>
          <w:sz w:val="18"/>
          <w:szCs w:val="18"/>
        </w:rPr>
        <w:t>has paid the remuneration listed</w:t>
      </w:r>
      <w:r w:rsidR="00606C93" w:rsidRPr="00E97028">
        <w:rPr>
          <w:rFonts w:hint="eastAsia"/>
          <w:sz w:val="18"/>
          <w:szCs w:val="18"/>
        </w:rPr>
        <w:t xml:space="preserve"> in column III </w:t>
      </w:r>
      <w:r w:rsidR="0098278D" w:rsidRPr="00E97028">
        <w:rPr>
          <w:rFonts w:hint="eastAsia"/>
          <w:sz w:val="18"/>
          <w:szCs w:val="18"/>
        </w:rPr>
        <w:t xml:space="preserve">of Part C </w:t>
      </w:r>
      <w:r w:rsidR="00EC795E" w:rsidRPr="00E97028">
        <w:rPr>
          <w:rFonts w:hint="eastAsia"/>
          <w:sz w:val="18"/>
          <w:szCs w:val="18"/>
        </w:rPr>
        <w:t>on the dates listed in C</w:t>
      </w:r>
      <w:r w:rsidR="00EC795E" w:rsidRPr="00E97028">
        <w:rPr>
          <w:sz w:val="18"/>
          <w:szCs w:val="18"/>
        </w:rPr>
        <w:t>olumn</w:t>
      </w:r>
      <w:r w:rsidR="00EC795E" w:rsidRPr="00E97028">
        <w:rPr>
          <w:rFonts w:hint="eastAsia"/>
          <w:sz w:val="18"/>
          <w:szCs w:val="18"/>
        </w:rPr>
        <w:t xml:space="preserve"> II </w:t>
      </w:r>
      <w:r w:rsidR="00D20F8D" w:rsidRPr="00E97028">
        <w:rPr>
          <w:rFonts w:hint="eastAsia"/>
          <w:sz w:val="18"/>
          <w:szCs w:val="18"/>
        </w:rPr>
        <w:t xml:space="preserve">and </w:t>
      </w:r>
      <w:r w:rsidR="0043540E" w:rsidRPr="00E97028">
        <w:rPr>
          <w:sz w:val="18"/>
          <w:szCs w:val="18"/>
        </w:rPr>
        <w:t>provide</w:t>
      </w:r>
      <w:r w:rsidR="0043540E" w:rsidRPr="00E97028">
        <w:rPr>
          <w:rFonts w:hint="eastAsia"/>
          <w:sz w:val="18"/>
          <w:szCs w:val="18"/>
        </w:rPr>
        <w:t>d</w:t>
      </w:r>
      <w:r w:rsidR="00D20F8D" w:rsidRPr="00E97028">
        <w:rPr>
          <w:rFonts w:hint="eastAsia"/>
          <w:sz w:val="18"/>
          <w:szCs w:val="18"/>
        </w:rPr>
        <w:t xml:space="preserve"> </w:t>
      </w:r>
      <w:r w:rsidR="00EC795E" w:rsidRPr="00E97028">
        <w:rPr>
          <w:rFonts w:hint="eastAsia"/>
          <w:sz w:val="18"/>
          <w:szCs w:val="18"/>
        </w:rPr>
        <w:t xml:space="preserve">proper </w:t>
      </w:r>
      <w:r w:rsidR="00D20F8D" w:rsidRPr="00E97028">
        <w:rPr>
          <w:rFonts w:hint="eastAsia"/>
          <w:sz w:val="18"/>
          <w:szCs w:val="18"/>
        </w:rPr>
        <w:t>on-the-job tra</w:t>
      </w:r>
      <w:r w:rsidR="00EC795E" w:rsidRPr="00E97028">
        <w:rPr>
          <w:rFonts w:hint="eastAsia"/>
          <w:sz w:val="18"/>
          <w:szCs w:val="18"/>
        </w:rPr>
        <w:t>i</w:t>
      </w:r>
      <w:r w:rsidR="00D20F8D" w:rsidRPr="00E97028">
        <w:rPr>
          <w:rFonts w:hint="eastAsia"/>
          <w:sz w:val="18"/>
          <w:szCs w:val="18"/>
        </w:rPr>
        <w:t xml:space="preserve">ning </w:t>
      </w:r>
      <w:r w:rsidR="00EC795E" w:rsidRPr="00E97028">
        <w:rPr>
          <w:rFonts w:hint="eastAsia"/>
          <w:sz w:val="18"/>
          <w:szCs w:val="18"/>
        </w:rPr>
        <w:t xml:space="preserve">as listed in Part </w:t>
      </w:r>
      <w:r w:rsidR="002C0717" w:rsidRPr="00E97028">
        <w:rPr>
          <w:rFonts w:hint="eastAsia"/>
          <w:sz w:val="18"/>
          <w:szCs w:val="18"/>
        </w:rPr>
        <w:t>A</w:t>
      </w:r>
      <w:r w:rsidR="00EC795E" w:rsidRPr="00E97028">
        <w:rPr>
          <w:rFonts w:hint="eastAsia"/>
          <w:sz w:val="18"/>
          <w:szCs w:val="18"/>
        </w:rPr>
        <w:t xml:space="preserve"> </w:t>
      </w:r>
      <w:r w:rsidR="00606C93" w:rsidRPr="00E97028">
        <w:rPr>
          <w:rFonts w:hint="eastAsia"/>
          <w:sz w:val="18"/>
          <w:szCs w:val="18"/>
        </w:rPr>
        <w:t xml:space="preserve">to the trainee.  </w:t>
      </w:r>
      <w:r w:rsidR="00606C93" w:rsidRPr="00E97028">
        <w:rPr>
          <w:sz w:val="18"/>
          <w:szCs w:val="18"/>
        </w:rPr>
        <w:t>T</w:t>
      </w:r>
      <w:r w:rsidR="00606C93" w:rsidRPr="00E97028">
        <w:rPr>
          <w:rFonts w:hint="eastAsia"/>
          <w:sz w:val="18"/>
          <w:szCs w:val="18"/>
        </w:rPr>
        <w:t>he trainee has also signed in C</w:t>
      </w:r>
      <w:r w:rsidR="00606C93" w:rsidRPr="00E97028">
        <w:rPr>
          <w:sz w:val="18"/>
          <w:szCs w:val="18"/>
        </w:rPr>
        <w:t>olumn</w:t>
      </w:r>
      <w:r w:rsidR="008678B1" w:rsidRPr="00E97028">
        <w:rPr>
          <w:rFonts w:hint="eastAsia"/>
          <w:sz w:val="18"/>
          <w:szCs w:val="18"/>
        </w:rPr>
        <w:t xml:space="preserve"> </w:t>
      </w:r>
      <w:r w:rsidR="00606C93" w:rsidRPr="00E97028">
        <w:rPr>
          <w:rFonts w:hint="eastAsia"/>
          <w:sz w:val="18"/>
          <w:szCs w:val="18"/>
        </w:rPr>
        <w:t xml:space="preserve">V </w:t>
      </w:r>
      <w:r w:rsidR="0098278D" w:rsidRPr="00E97028">
        <w:rPr>
          <w:rFonts w:hint="eastAsia"/>
          <w:sz w:val="18"/>
          <w:szCs w:val="18"/>
        </w:rPr>
        <w:t xml:space="preserve">of Part C </w:t>
      </w:r>
      <w:r w:rsidR="00606C93" w:rsidRPr="00E97028">
        <w:rPr>
          <w:rFonts w:hint="eastAsia"/>
          <w:sz w:val="18"/>
          <w:szCs w:val="18"/>
        </w:rPr>
        <w:t>for verification.</w:t>
      </w:r>
      <w:r w:rsidR="00123E8F" w:rsidRPr="00E97028">
        <w:rPr>
          <w:rFonts w:hint="eastAsia"/>
          <w:sz w:val="18"/>
          <w:szCs w:val="18"/>
        </w:rPr>
        <w:t xml:space="preserve">  </w:t>
      </w:r>
      <w:r w:rsidR="0005340D" w:rsidRPr="00E97028">
        <w:rPr>
          <w:rFonts w:hint="eastAsia"/>
          <w:sz w:val="18"/>
          <w:szCs w:val="18"/>
        </w:rPr>
        <w:t>We have fully complied with the r</w:t>
      </w:r>
      <w:r w:rsidR="00905B9D" w:rsidRPr="00E97028">
        <w:rPr>
          <w:rFonts w:hint="eastAsia"/>
          <w:sz w:val="18"/>
          <w:szCs w:val="18"/>
        </w:rPr>
        <w:t>equirements of the Minimum Wage</w:t>
      </w:r>
      <w:r w:rsidR="0005340D" w:rsidRPr="00E97028">
        <w:rPr>
          <w:rFonts w:hint="eastAsia"/>
          <w:sz w:val="18"/>
          <w:szCs w:val="18"/>
        </w:rPr>
        <w:t xml:space="preserve"> Ordinance of which wages payable to trainee, to whom the Ordinance applies, in </w:t>
      </w:r>
      <w:r w:rsidR="0005340D" w:rsidRPr="00E97028">
        <w:rPr>
          <w:sz w:val="18"/>
          <w:szCs w:val="18"/>
        </w:rPr>
        <w:t>respect</w:t>
      </w:r>
      <w:r w:rsidR="0005340D" w:rsidRPr="00E97028">
        <w:rPr>
          <w:rFonts w:hint="eastAsia"/>
          <w:sz w:val="18"/>
          <w:szCs w:val="18"/>
        </w:rPr>
        <w:t xml:space="preserve"> of any wage period should be no less than the St</w:t>
      </w:r>
      <w:r w:rsidR="00B45111" w:rsidRPr="00E97028">
        <w:rPr>
          <w:rFonts w:hint="eastAsia"/>
          <w:sz w:val="18"/>
          <w:szCs w:val="18"/>
        </w:rPr>
        <w:t>atutory</w:t>
      </w:r>
      <w:r w:rsidR="0005340D" w:rsidRPr="00E97028">
        <w:rPr>
          <w:rFonts w:hint="eastAsia"/>
          <w:sz w:val="18"/>
          <w:szCs w:val="18"/>
        </w:rPr>
        <w:t xml:space="preserve"> Minimum Wage rate.  </w:t>
      </w:r>
      <w:r w:rsidR="00123E8F" w:rsidRPr="00E97028">
        <w:rPr>
          <w:rFonts w:hint="eastAsia"/>
          <w:sz w:val="18"/>
          <w:szCs w:val="18"/>
        </w:rPr>
        <w:t xml:space="preserve">We understand that provision of false information will </w:t>
      </w:r>
      <w:r w:rsidR="00A10E84" w:rsidRPr="00E97028">
        <w:rPr>
          <w:rFonts w:hint="eastAsia"/>
          <w:sz w:val="18"/>
          <w:szCs w:val="18"/>
        </w:rPr>
        <w:t xml:space="preserve">lead </w:t>
      </w:r>
      <w:r w:rsidR="00123E8F" w:rsidRPr="00E97028">
        <w:rPr>
          <w:rFonts w:hint="eastAsia"/>
          <w:sz w:val="18"/>
          <w:szCs w:val="18"/>
        </w:rPr>
        <w:t xml:space="preserve">us </w:t>
      </w:r>
      <w:r w:rsidR="00A10E84" w:rsidRPr="00E97028">
        <w:rPr>
          <w:rFonts w:hint="eastAsia"/>
          <w:sz w:val="18"/>
          <w:szCs w:val="18"/>
        </w:rPr>
        <w:t xml:space="preserve">to </w:t>
      </w:r>
      <w:r w:rsidR="00123E8F" w:rsidRPr="00E97028">
        <w:rPr>
          <w:sz w:val="18"/>
          <w:szCs w:val="18"/>
          <w:u w:val="single"/>
        </w:rPr>
        <w:t>criminally</w:t>
      </w:r>
      <w:r w:rsidR="00123E8F" w:rsidRPr="00E97028">
        <w:rPr>
          <w:rFonts w:hint="eastAsia"/>
          <w:sz w:val="18"/>
          <w:szCs w:val="18"/>
          <w:u w:val="single"/>
        </w:rPr>
        <w:t xml:space="preserve"> liab</w:t>
      </w:r>
      <w:r w:rsidR="00A10E84" w:rsidRPr="00E97028">
        <w:rPr>
          <w:rFonts w:hint="eastAsia"/>
          <w:sz w:val="18"/>
          <w:szCs w:val="18"/>
          <w:u w:val="single"/>
        </w:rPr>
        <w:t>ility</w:t>
      </w:r>
      <w:r w:rsidR="00A10E84" w:rsidRPr="00E97028">
        <w:rPr>
          <w:rFonts w:hint="eastAsia"/>
          <w:sz w:val="18"/>
          <w:szCs w:val="18"/>
        </w:rPr>
        <w:t xml:space="preserve"> </w:t>
      </w:r>
      <w:r w:rsidR="008678B1" w:rsidRPr="00E97028">
        <w:rPr>
          <w:rFonts w:hint="eastAsia"/>
          <w:sz w:val="18"/>
          <w:szCs w:val="18"/>
        </w:rPr>
        <w:t xml:space="preserve">and </w:t>
      </w:r>
      <w:r w:rsidR="00003F83" w:rsidRPr="00E97028">
        <w:rPr>
          <w:rFonts w:hint="eastAsia"/>
          <w:sz w:val="18"/>
          <w:szCs w:val="18"/>
          <w:u w:val="single"/>
        </w:rPr>
        <w:t xml:space="preserve">no </w:t>
      </w:r>
      <w:r w:rsidR="00754F17">
        <w:rPr>
          <w:rFonts w:hint="eastAsia"/>
          <w:sz w:val="18"/>
          <w:szCs w:val="18"/>
          <w:u w:val="single"/>
        </w:rPr>
        <w:t>on-the-job training allowance</w:t>
      </w:r>
      <w:r w:rsidR="00003F83" w:rsidRPr="00E97028">
        <w:rPr>
          <w:rFonts w:hint="eastAsia"/>
          <w:sz w:val="18"/>
          <w:szCs w:val="18"/>
          <w:u w:val="single"/>
        </w:rPr>
        <w:t xml:space="preserve"> </w:t>
      </w:r>
      <w:r w:rsidR="000E1C96" w:rsidRPr="00E97028">
        <w:rPr>
          <w:rFonts w:hint="eastAsia"/>
          <w:sz w:val="18"/>
          <w:szCs w:val="18"/>
          <w:u w:val="single"/>
        </w:rPr>
        <w:t>will be</w:t>
      </w:r>
      <w:r w:rsidR="005A1B9E" w:rsidRPr="00E97028">
        <w:rPr>
          <w:rFonts w:hint="eastAsia"/>
          <w:sz w:val="18"/>
          <w:szCs w:val="18"/>
          <w:u w:val="single"/>
        </w:rPr>
        <w:t xml:space="preserve"> </w:t>
      </w:r>
      <w:r w:rsidR="00003F83" w:rsidRPr="00E97028">
        <w:rPr>
          <w:rFonts w:hint="eastAsia"/>
          <w:sz w:val="18"/>
          <w:szCs w:val="18"/>
          <w:u w:val="single"/>
        </w:rPr>
        <w:t>granted.</w:t>
      </w:r>
      <w:r w:rsidR="00003F83" w:rsidRPr="00E97028">
        <w:rPr>
          <w:rFonts w:hint="eastAsia"/>
          <w:sz w:val="18"/>
          <w:szCs w:val="18"/>
        </w:rPr>
        <w:t xml:space="preserve"> </w:t>
      </w:r>
    </w:p>
    <w:p w:rsidR="008243B8" w:rsidRPr="0005340D" w:rsidRDefault="008243B8" w:rsidP="00D5774E">
      <w:pPr>
        <w:tabs>
          <w:tab w:val="left" w:pos="2280"/>
          <w:tab w:val="left" w:pos="2400"/>
          <w:tab w:val="left" w:pos="5160"/>
        </w:tabs>
        <w:snapToGrid w:val="0"/>
        <w:ind w:leftChars="-100" w:left="-240"/>
        <w:rPr>
          <w:sz w:val="18"/>
          <w:szCs w:val="18"/>
        </w:rPr>
      </w:pPr>
    </w:p>
    <w:p w:rsidR="008243B8" w:rsidRPr="0005340D" w:rsidRDefault="00606C93" w:rsidP="00D5774E">
      <w:pPr>
        <w:tabs>
          <w:tab w:val="left" w:pos="5465"/>
        </w:tabs>
        <w:spacing w:line="360" w:lineRule="auto"/>
        <w:ind w:leftChars="-100" w:left="-240"/>
        <w:rPr>
          <w:sz w:val="18"/>
          <w:szCs w:val="18"/>
        </w:rPr>
      </w:pPr>
      <w:r w:rsidRPr="0005340D">
        <w:rPr>
          <w:rFonts w:hint="eastAsia"/>
          <w:sz w:val="18"/>
          <w:szCs w:val="18"/>
        </w:rPr>
        <w:t xml:space="preserve">Signature of </w:t>
      </w:r>
      <w:r w:rsidR="0043540E" w:rsidRPr="0005340D">
        <w:rPr>
          <w:rFonts w:hint="eastAsia"/>
          <w:sz w:val="18"/>
          <w:szCs w:val="18"/>
        </w:rPr>
        <w:t>Responsible</w:t>
      </w:r>
      <w:r w:rsidRPr="0005340D">
        <w:rPr>
          <w:rFonts w:hint="eastAsia"/>
          <w:sz w:val="18"/>
          <w:szCs w:val="18"/>
        </w:rPr>
        <w:t xml:space="preserve"> Person</w:t>
      </w:r>
      <w:r w:rsidR="008243B8" w:rsidRPr="0005340D">
        <w:rPr>
          <w:sz w:val="18"/>
          <w:szCs w:val="18"/>
        </w:rPr>
        <w:t xml:space="preserve">: </w:t>
      </w:r>
      <w:r w:rsidR="00BE3AB9" w:rsidRPr="0005340D">
        <w:rPr>
          <w:rFonts w:hint="eastAsia"/>
          <w:sz w:val="18"/>
          <w:szCs w:val="18"/>
          <w:u w:val="single"/>
        </w:rPr>
        <w:tab/>
      </w:r>
    </w:p>
    <w:p w:rsidR="008243B8" w:rsidRPr="0005340D" w:rsidRDefault="00606C93" w:rsidP="00D5774E">
      <w:pPr>
        <w:tabs>
          <w:tab w:val="left" w:pos="5455"/>
        </w:tabs>
        <w:spacing w:line="360" w:lineRule="auto"/>
        <w:ind w:leftChars="-100" w:left="-240"/>
        <w:rPr>
          <w:sz w:val="18"/>
          <w:szCs w:val="18"/>
          <w:u w:val="single"/>
        </w:rPr>
      </w:pPr>
      <w:r w:rsidRPr="0005340D">
        <w:rPr>
          <w:rFonts w:hint="eastAsia"/>
          <w:sz w:val="18"/>
          <w:szCs w:val="18"/>
        </w:rPr>
        <w:t>Name</w:t>
      </w:r>
      <w:r w:rsidR="008243B8" w:rsidRPr="0005340D">
        <w:rPr>
          <w:sz w:val="18"/>
          <w:szCs w:val="18"/>
        </w:rPr>
        <w:t xml:space="preserve">: </w:t>
      </w:r>
      <w:r w:rsidR="00BE3AB9" w:rsidRPr="0005340D">
        <w:rPr>
          <w:rFonts w:hint="eastAsia"/>
          <w:sz w:val="18"/>
          <w:szCs w:val="18"/>
          <w:u w:val="single"/>
        </w:rPr>
        <w:tab/>
      </w:r>
    </w:p>
    <w:p w:rsidR="00FA1F5B" w:rsidRDefault="00606C93" w:rsidP="00D5774E">
      <w:pPr>
        <w:tabs>
          <w:tab w:val="left" w:pos="480"/>
          <w:tab w:val="left" w:pos="5455"/>
          <w:tab w:val="left" w:pos="6185"/>
        </w:tabs>
        <w:spacing w:line="360" w:lineRule="auto"/>
        <w:ind w:leftChars="-100" w:left="-240"/>
        <w:rPr>
          <w:sz w:val="18"/>
          <w:szCs w:val="18"/>
          <w:u w:val="single"/>
        </w:rPr>
      </w:pPr>
      <w:r w:rsidRPr="0005340D">
        <w:rPr>
          <w:rFonts w:hint="eastAsia"/>
          <w:sz w:val="18"/>
          <w:szCs w:val="18"/>
        </w:rPr>
        <w:t>Pos</w:t>
      </w:r>
      <w:r w:rsidR="00EF15C2" w:rsidRPr="0005340D">
        <w:rPr>
          <w:rFonts w:hint="eastAsia"/>
          <w:sz w:val="18"/>
          <w:szCs w:val="18"/>
        </w:rPr>
        <w:t>i</w:t>
      </w:r>
      <w:r w:rsidRPr="0005340D">
        <w:rPr>
          <w:rFonts w:hint="eastAsia"/>
          <w:sz w:val="18"/>
          <w:szCs w:val="18"/>
        </w:rPr>
        <w:t>tion</w:t>
      </w:r>
      <w:r w:rsidR="008243B8" w:rsidRPr="0005340D">
        <w:rPr>
          <w:sz w:val="18"/>
          <w:szCs w:val="18"/>
        </w:rPr>
        <w:t>:</w:t>
      </w:r>
      <w:r w:rsidR="00BE3AB9" w:rsidRPr="0005340D">
        <w:rPr>
          <w:rFonts w:hint="eastAsia"/>
          <w:sz w:val="18"/>
          <w:szCs w:val="18"/>
        </w:rPr>
        <w:t xml:space="preserve"> </w:t>
      </w:r>
      <w:r w:rsidR="00BE3AB9" w:rsidRPr="0005340D">
        <w:rPr>
          <w:sz w:val="18"/>
          <w:szCs w:val="18"/>
          <w:u w:val="single"/>
        </w:rPr>
        <w:tab/>
      </w:r>
      <w:r w:rsidR="00003F83" w:rsidRPr="0005340D">
        <w:rPr>
          <w:rFonts w:hint="eastAsia"/>
          <w:sz w:val="18"/>
          <w:szCs w:val="18"/>
        </w:rPr>
        <w:tab/>
        <w:t xml:space="preserve">Official Stamp: </w:t>
      </w:r>
      <w:r w:rsidR="00003F83" w:rsidRPr="0005340D">
        <w:rPr>
          <w:rFonts w:hint="eastAsia"/>
          <w:sz w:val="18"/>
          <w:szCs w:val="18"/>
          <w:u w:val="single"/>
        </w:rPr>
        <w:t xml:space="preserve">                            </w:t>
      </w:r>
      <w:r w:rsidR="0098278D" w:rsidRPr="0005340D">
        <w:rPr>
          <w:rFonts w:hint="eastAsia"/>
          <w:sz w:val="18"/>
          <w:szCs w:val="18"/>
          <w:u w:val="single"/>
        </w:rPr>
        <w:t xml:space="preserve">    </w:t>
      </w:r>
    </w:p>
    <w:p w:rsidR="004C42D3" w:rsidRPr="00FA1F5B" w:rsidRDefault="001D1752" w:rsidP="00FA1F5B">
      <w:pPr>
        <w:jc w:val="center"/>
        <w:rPr>
          <w:sz w:val="18"/>
          <w:szCs w:val="18"/>
        </w:rPr>
      </w:pPr>
      <w:r w:rsidRPr="0005340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152400</wp:posOffset>
                </wp:positionV>
                <wp:extent cx="5135880" cy="426720"/>
                <wp:effectExtent l="0" t="0" r="0" b="0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58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64B" w:rsidRPr="0005340D" w:rsidRDefault="00CC364B" w:rsidP="00CC364B">
                            <w:pPr>
                              <w:spacing w:line="480" w:lineRule="exact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05340D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~ Please submit Original Copy Only ~</w:t>
                            </w:r>
                          </w:p>
                          <w:p w:rsidR="00CC364B" w:rsidRPr="00F028D8" w:rsidRDefault="00CC364B" w:rsidP="00CC3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4" style="position:absolute;left:0;text-align:left;margin-left:82.35pt;margin-top:12pt;width:404.4pt;height:33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">
                <v:textbox>
                  <w:txbxContent>
                    <w:p w:rsidR="00CC364B" w:rsidRPr="0005340D" w:rsidRDefault="00CC364B" w:rsidP="00CC364B">
                      <w:pPr>
                        <w:spacing w:line="480" w:lineRule="exact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05340D">
                        <w:rPr>
                          <w:b/>
                          <w:i/>
                          <w:sz w:val="40"/>
                          <w:szCs w:val="40"/>
                        </w:rPr>
                        <w:t>~ Please submit Original Copy Only ~</w:t>
                      </w:r>
                    </w:p>
                    <w:p w:rsidR="00CC364B" w:rsidRPr="00F028D8" w:rsidRDefault="00CC364B" w:rsidP="00CC364B"/>
                  </w:txbxContent>
                </v:textbox>
              </v:rect>
            </w:pict>
          </mc:Fallback>
        </mc:AlternateContent>
      </w:r>
      <w:r w:rsidR="00FA1F5B">
        <w:rPr>
          <w:rFonts w:hint="eastAsia"/>
          <w:sz w:val="20"/>
        </w:rPr>
        <w:t>Please make your own copies, if necessary.</w:t>
      </w:r>
    </w:p>
    <w:sectPr w:rsidR="004C42D3" w:rsidRPr="00FA1F5B" w:rsidSect="0005340D">
      <w:headerReference w:type="default" r:id="rId7"/>
      <w:footerReference w:type="even" r:id="rId8"/>
      <w:footerReference w:type="default" r:id="rId9"/>
      <w:pgSz w:w="12240" w:h="15840" w:code="1"/>
      <w:pgMar w:top="284" w:right="482" w:bottom="323" w:left="249" w:header="323" w:footer="255" w:gutter="45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0F" w:rsidRDefault="00BA3A0F">
      <w:r>
        <w:separator/>
      </w:r>
    </w:p>
  </w:endnote>
  <w:endnote w:type="continuationSeparator" w:id="0">
    <w:p w:rsidR="00BA3A0F" w:rsidRDefault="00BA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D3" w:rsidRDefault="004C42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C42D3" w:rsidRDefault="004C42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D3" w:rsidRDefault="003F2BDC" w:rsidP="000C28C8">
    <w:pPr>
      <w:ind w:leftChars="-150" w:left="-2" w:hangingChars="199" w:hanging="358"/>
      <w:rPr>
        <w:sz w:val="20"/>
      </w:rPr>
    </w:pPr>
    <w:r w:rsidRPr="00B45111">
      <w:rPr>
        <w:rFonts w:hint="eastAsia"/>
        <w:sz w:val="18"/>
        <w:szCs w:val="18"/>
      </w:rPr>
      <w:t>ERF08 (Rev</w:t>
    </w:r>
    <w:r w:rsidR="00E97028">
      <w:rPr>
        <w:rFonts w:hint="eastAsia"/>
        <w:sz w:val="18"/>
        <w:szCs w:val="18"/>
      </w:rPr>
      <w:t xml:space="preserve"> </w:t>
    </w:r>
    <w:r w:rsidR="00EB614F">
      <w:rPr>
        <w:rFonts w:hint="eastAsia"/>
        <w:sz w:val="18"/>
        <w:szCs w:val="18"/>
      </w:rPr>
      <w:t>0</w:t>
    </w:r>
    <w:r w:rsidR="00581926">
      <w:rPr>
        <w:sz w:val="18"/>
        <w:szCs w:val="18"/>
      </w:rPr>
      <w:t>9</w:t>
    </w:r>
    <w:r w:rsidR="005D3D12">
      <w:rPr>
        <w:rFonts w:hint="eastAsia"/>
        <w:sz w:val="18"/>
        <w:szCs w:val="18"/>
      </w:rPr>
      <w:t>/201</w:t>
    </w:r>
    <w:r w:rsidR="00E51E46">
      <w:rPr>
        <w:sz w:val="18"/>
        <w:szCs w:val="18"/>
      </w:rPr>
      <w:t>7</w:t>
    </w:r>
    <w:r w:rsidRPr="00B45111">
      <w:rPr>
        <w:rFonts w:hint="eastAsia"/>
        <w:sz w:val="18"/>
        <w:szCs w:val="18"/>
      </w:rPr>
      <w:t>)</w:t>
    </w:r>
    <w:r w:rsidR="004C42D3">
      <w:rPr>
        <w:rFonts w:hint="eastAsia"/>
        <w:sz w:val="20"/>
      </w:rPr>
      <w:tab/>
    </w:r>
    <w:r w:rsidR="004C42D3">
      <w:rPr>
        <w:rFonts w:hint="eastAsia"/>
        <w:sz w:val="20"/>
      </w:rPr>
      <w:tab/>
    </w:r>
    <w:r w:rsidR="004C42D3">
      <w:rPr>
        <w:rFonts w:hint="eastAsia"/>
        <w:sz w:val="20"/>
      </w:rPr>
      <w:tab/>
    </w:r>
    <w:r w:rsidR="004C42D3">
      <w:rPr>
        <w:rFonts w:hint="eastAsia"/>
        <w:sz w:val="20"/>
      </w:rPr>
      <w:tab/>
    </w:r>
    <w:r w:rsidR="004C42D3">
      <w:rPr>
        <w:rFonts w:hint="eastAsia"/>
        <w:sz w:val="20"/>
      </w:rPr>
      <w:tab/>
    </w:r>
    <w:r w:rsidR="000C28C8">
      <w:rPr>
        <w:rFonts w:hint="eastAsia"/>
        <w:sz w:val="20"/>
      </w:rPr>
      <w:t xml:space="preserve">                   Annex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0F" w:rsidRDefault="00BA3A0F">
      <w:r>
        <w:separator/>
      </w:r>
    </w:p>
  </w:footnote>
  <w:footnote w:type="continuationSeparator" w:id="0">
    <w:p w:rsidR="00BA3A0F" w:rsidRDefault="00BA3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D3" w:rsidRPr="00D73535" w:rsidRDefault="00D73535" w:rsidP="00D73535">
    <w:pPr>
      <w:pStyle w:val="a5"/>
      <w:tabs>
        <w:tab w:val="left" w:pos="11160"/>
      </w:tabs>
      <w:wordWrap w:val="0"/>
      <w:jc w:val="right"/>
      <w:rPr>
        <w:sz w:val="24"/>
        <w:szCs w:val="24"/>
      </w:rPr>
    </w:pPr>
    <w:r w:rsidRPr="006E122A">
      <w:rPr>
        <w:rFonts w:eastAsia="MS Mincho" w:hint="eastAsia"/>
        <w:sz w:val="18"/>
        <w:szCs w:val="18"/>
        <w:lang w:eastAsia="ja-JP"/>
      </w:rPr>
      <w:t>#</w:t>
    </w:r>
    <w:r>
      <w:rPr>
        <w:rFonts w:hint="eastAsia"/>
        <w:sz w:val="18"/>
        <w:szCs w:val="18"/>
      </w:rPr>
      <w:t xml:space="preserve"> </w:t>
    </w:r>
    <w:r w:rsidRPr="006E122A">
      <w:rPr>
        <w:rFonts w:eastAsia="MS Mincho" w:hint="eastAsia"/>
        <w:sz w:val="18"/>
        <w:szCs w:val="18"/>
        <w:lang w:eastAsia="ja-JP"/>
      </w:rPr>
      <w:t xml:space="preserve">Please </w:t>
    </w:r>
    <w:r>
      <w:rPr>
        <w:rFonts w:hint="eastAsia"/>
        <w:sz w:val="18"/>
        <w:szCs w:val="18"/>
      </w:rPr>
      <w:t>make</w:t>
    </w:r>
    <w:r w:rsidRPr="006E122A">
      <w:rPr>
        <w:rFonts w:eastAsia="MS Mincho" w:hint="eastAsia"/>
        <w:sz w:val="18"/>
        <w:szCs w:val="18"/>
        <w:lang w:eastAsia="ja-JP"/>
      </w:rPr>
      <w:t xml:space="preserve"> a copy of the </w:t>
    </w:r>
    <w:r>
      <w:rPr>
        <w:rFonts w:hint="eastAsia"/>
        <w:sz w:val="18"/>
        <w:szCs w:val="18"/>
      </w:rPr>
      <w:t xml:space="preserve">completed form before submission. </w:t>
    </w:r>
    <w:r w:rsidRPr="006E122A">
      <w:rPr>
        <w:rFonts w:eastAsia="MS Mincho" w:hint="eastAsia"/>
        <w:sz w:val="18"/>
        <w:szCs w:val="18"/>
        <w:lang w:eastAsia="ja-JP"/>
      </w:rPr>
      <w:t xml:space="preserve"># </w:t>
    </w:r>
    <w:r>
      <w:rPr>
        <w:rFonts w:hint="eastAsia"/>
        <w:sz w:val="18"/>
        <w:szCs w:val="18"/>
      </w:rPr>
      <w:t xml:space="preserve">    </w:t>
    </w:r>
    <w:r w:rsidRPr="00A6189E">
      <w:rPr>
        <w:rFonts w:hint="eastAsia"/>
        <w:b/>
        <w:sz w:val="24"/>
        <w:szCs w:val="24"/>
      </w:rPr>
      <w:t>Annex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11024"/>
    <w:multiLevelType w:val="hybridMultilevel"/>
    <w:tmpl w:val="E36414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2F699D"/>
    <w:multiLevelType w:val="hybridMultilevel"/>
    <w:tmpl w:val="82C40D6A"/>
    <w:lvl w:ilvl="0" w:tplc="F50A4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3AD0C08"/>
    <w:multiLevelType w:val="singleLevel"/>
    <w:tmpl w:val="7B1A00BE"/>
    <w:lvl w:ilvl="0"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hint="default"/>
      </w:rPr>
    </w:lvl>
  </w:abstractNum>
  <w:abstractNum w:abstractNumId="3" w15:restartNumberingAfterBreak="0">
    <w:nsid w:val="457136DD"/>
    <w:multiLevelType w:val="hybridMultilevel"/>
    <w:tmpl w:val="FB4E95E6"/>
    <w:lvl w:ilvl="0" w:tplc="29FE5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356E0A"/>
    <w:multiLevelType w:val="singleLevel"/>
    <w:tmpl w:val="7272EEC0"/>
    <w:lvl w:ilvl="0">
      <w:start w:val="1"/>
      <w:numFmt w:val="ideographTraditional"/>
      <w:lvlText w:val="%1."/>
      <w:lvlJc w:val="left"/>
      <w:pPr>
        <w:tabs>
          <w:tab w:val="num" w:pos="750"/>
        </w:tabs>
        <w:ind w:left="750" w:hanging="510"/>
      </w:pPr>
      <w:rPr>
        <w:rFonts w:hint="eastAsia"/>
      </w:rPr>
    </w:lvl>
  </w:abstractNum>
  <w:abstractNum w:abstractNumId="5" w15:restartNumberingAfterBreak="0">
    <w:nsid w:val="4EEB659B"/>
    <w:multiLevelType w:val="hybridMultilevel"/>
    <w:tmpl w:val="52888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B52C89"/>
    <w:multiLevelType w:val="multilevel"/>
    <w:tmpl w:val="BA143C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F87319F"/>
    <w:multiLevelType w:val="hybridMultilevel"/>
    <w:tmpl w:val="7032BBB2"/>
    <w:lvl w:ilvl="0" w:tplc="F7D8A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FAE7844"/>
    <w:multiLevelType w:val="singleLevel"/>
    <w:tmpl w:val="565094A8"/>
    <w:lvl w:ilvl="0">
      <w:numFmt w:val="bullet"/>
      <w:lvlText w:val="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9"/>
    <w:rsid w:val="00003F83"/>
    <w:rsid w:val="000048DF"/>
    <w:rsid w:val="000128EF"/>
    <w:rsid w:val="00015751"/>
    <w:rsid w:val="000271EB"/>
    <w:rsid w:val="00053161"/>
    <w:rsid w:val="0005340D"/>
    <w:rsid w:val="00056666"/>
    <w:rsid w:val="00062BEF"/>
    <w:rsid w:val="00063C0A"/>
    <w:rsid w:val="000648D7"/>
    <w:rsid w:val="000858FC"/>
    <w:rsid w:val="00097123"/>
    <w:rsid w:val="000A05B3"/>
    <w:rsid w:val="000A1961"/>
    <w:rsid w:val="000C28C8"/>
    <w:rsid w:val="000C48C2"/>
    <w:rsid w:val="000C497C"/>
    <w:rsid w:val="000D0B87"/>
    <w:rsid w:val="000D0E00"/>
    <w:rsid w:val="000D1306"/>
    <w:rsid w:val="000D50BD"/>
    <w:rsid w:val="000E1C96"/>
    <w:rsid w:val="000F094B"/>
    <w:rsid w:val="000F3D7E"/>
    <w:rsid w:val="00101BF4"/>
    <w:rsid w:val="00113BBC"/>
    <w:rsid w:val="00123E8F"/>
    <w:rsid w:val="00135F45"/>
    <w:rsid w:val="00140AD1"/>
    <w:rsid w:val="001414A1"/>
    <w:rsid w:val="00144972"/>
    <w:rsid w:val="001616FC"/>
    <w:rsid w:val="00163237"/>
    <w:rsid w:val="00181286"/>
    <w:rsid w:val="00181B7A"/>
    <w:rsid w:val="0018607D"/>
    <w:rsid w:val="001A72F2"/>
    <w:rsid w:val="001B558F"/>
    <w:rsid w:val="001C0CFE"/>
    <w:rsid w:val="001D1752"/>
    <w:rsid w:val="001F0503"/>
    <w:rsid w:val="001F0C0B"/>
    <w:rsid w:val="001F18D9"/>
    <w:rsid w:val="00200326"/>
    <w:rsid w:val="00215C0B"/>
    <w:rsid w:val="00221386"/>
    <w:rsid w:val="00222588"/>
    <w:rsid w:val="00224097"/>
    <w:rsid w:val="002276D7"/>
    <w:rsid w:val="00242D21"/>
    <w:rsid w:val="002437D8"/>
    <w:rsid w:val="00254AB8"/>
    <w:rsid w:val="00255826"/>
    <w:rsid w:val="002641A4"/>
    <w:rsid w:val="00266AB5"/>
    <w:rsid w:val="00291037"/>
    <w:rsid w:val="002A1BEA"/>
    <w:rsid w:val="002A2A96"/>
    <w:rsid w:val="002B145A"/>
    <w:rsid w:val="002B3FC7"/>
    <w:rsid w:val="002C0717"/>
    <w:rsid w:val="002C53BE"/>
    <w:rsid w:val="002E4D89"/>
    <w:rsid w:val="002E5203"/>
    <w:rsid w:val="002F26AA"/>
    <w:rsid w:val="002F5606"/>
    <w:rsid w:val="002F7B49"/>
    <w:rsid w:val="002F7E58"/>
    <w:rsid w:val="003008AD"/>
    <w:rsid w:val="0030322B"/>
    <w:rsid w:val="0031477F"/>
    <w:rsid w:val="00340883"/>
    <w:rsid w:val="003465FF"/>
    <w:rsid w:val="00351680"/>
    <w:rsid w:val="0035337A"/>
    <w:rsid w:val="00356F63"/>
    <w:rsid w:val="00371F66"/>
    <w:rsid w:val="0038357F"/>
    <w:rsid w:val="00387989"/>
    <w:rsid w:val="003C246B"/>
    <w:rsid w:val="003C5578"/>
    <w:rsid w:val="003D4A8F"/>
    <w:rsid w:val="003D56AF"/>
    <w:rsid w:val="003E7D8E"/>
    <w:rsid w:val="003F2BDC"/>
    <w:rsid w:val="00411112"/>
    <w:rsid w:val="00417AE0"/>
    <w:rsid w:val="00417D52"/>
    <w:rsid w:val="004203A5"/>
    <w:rsid w:val="00431662"/>
    <w:rsid w:val="00431CD9"/>
    <w:rsid w:val="0043540E"/>
    <w:rsid w:val="0044101E"/>
    <w:rsid w:val="00442940"/>
    <w:rsid w:val="00464E4F"/>
    <w:rsid w:val="00465A6E"/>
    <w:rsid w:val="00475D6E"/>
    <w:rsid w:val="00491E03"/>
    <w:rsid w:val="004923C7"/>
    <w:rsid w:val="00497ECF"/>
    <w:rsid w:val="004A09EF"/>
    <w:rsid w:val="004A109A"/>
    <w:rsid w:val="004C42D3"/>
    <w:rsid w:val="004C67E2"/>
    <w:rsid w:val="004D104B"/>
    <w:rsid w:val="004D5313"/>
    <w:rsid w:val="004E1572"/>
    <w:rsid w:val="00500E3F"/>
    <w:rsid w:val="00503B28"/>
    <w:rsid w:val="00525465"/>
    <w:rsid w:val="00530404"/>
    <w:rsid w:val="00547F92"/>
    <w:rsid w:val="005545F0"/>
    <w:rsid w:val="005553D2"/>
    <w:rsid w:val="00561E2F"/>
    <w:rsid w:val="005708DB"/>
    <w:rsid w:val="00581926"/>
    <w:rsid w:val="005971DF"/>
    <w:rsid w:val="005A1B81"/>
    <w:rsid w:val="005A1B9E"/>
    <w:rsid w:val="005A5681"/>
    <w:rsid w:val="005B47B9"/>
    <w:rsid w:val="005C286F"/>
    <w:rsid w:val="005C5752"/>
    <w:rsid w:val="005C5CF7"/>
    <w:rsid w:val="005D16E0"/>
    <w:rsid w:val="005D29A8"/>
    <w:rsid w:val="005D3D12"/>
    <w:rsid w:val="005D60AD"/>
    <w:rsid w:val="005E7820"/>
    <w:rsid w:val="00600266"/>
    <w:rsid w:val="0060357E"/>
    <w:rsid w:val="00605F77"/>
    <w:rsid w:val="00606C93"/>
    <w:rsid w:val="00642123"/>
    <w:rsid w:val="00644D00"/>
    <w:rsid w:val="00662478"/>
    <w:rsid w:val="006644E2"/>
    <w:rsid w:val="00676161"/>
    <w:rsid w:val="006A252F"/>
    <w:rsid w:val="006B65A3"/>
    <w:rsid w:val="006C2B2E"/>
    <w:rsid w:val="006D2A4B"/>
    <w:rsid w:val="006D4C2E"/>
    <w:rsid w:val="006E122A"/>
    <w:rsid w:val="006E1E13"/>
    <w:rsid w:val="006E24D9"/>
    <w:rsid w:val="006F0695"/>
    <w:rsid w:val="006F334A"/>
    <w:rsid w:val="006F6A10"/>
    <w:rsid w:val="00700399"/>
    <w:rsid w:val="007151E6"/>
    <w:rsid w:val="007161CB"/>
    <w:rsid w:val="00723047"/>
    <w:rsid w:val="00754F17"/>
    <w:rsid w:val="0075580D"/>
    <w:rsid w:val="0075741C"/>
    <w:rsid w:val="007621BE"/>
    <w:rsid w:val="00767FDC"/>
    <w:rsid w:val="007710FC"/>
    <w:rsid w:val="00775775"/>
    <w:rsid w:val="00776CFE"/>
    <w:rsid w:val="007876A9"/>
    <w:rsid w:val="00793313"/>
    <w:rsid w:val="007A0465"/>
    <w:rsid w:val="007A08EE"/>
    <w:rsid w:val="007A407A"/>
    <w:rsid w:val="007A58F3"/>
    <w:rsid w:val="007A787B"/>
    <w:rsid w:val="007B0C4D"/>
    <w:rsid w:val="007B4DD6"/>
    <w:rsid w:val="007B6E91"/>
    <w:rsid w:val="007C0E71"/>
    <w:rsid w:val="007C2926"/>
    <w:rsid w:val="007E2DA9"/>
    <w:rsid w:val="007E3219"/>
    <w:rsid w:val="007E59DB"/>
    <w:rsid w:val="007F0D85"/>
    <w:rsid w:val="00805A9D"/>
    <w:rsid w:val="00820E88"/>
    <w:rsid w:val="0082130E"/>
    <w:rsid w:val="008243B8"/>
    <w:rsid w:val="00824BD2"/>
    <w:rsid w:val="008306D1"/>
    <w:rsid w:val="00836FEB"/>
    <w:rsid w:val="008427E0"/>
    <w:rsid w:val="00855B46"/>
    <w:rsid w:val="0086280F"/>
    <w:rsid w:val="008678B1"/>
    <w:rsid w:val="00867E18"/>
    <w:rsid w:val="00872729"/>
    <w:rsid w:val="0087551D"/>
    <w:rsid w:val="00875831"/>
    <w:rsid w:val="00882B93"/>
    <w:rsid w:val="008A6729"/>
    <w:rsid w:val="008A7F87"/>
    <w:rsid w:val="008B0CB0"/>
    <w:rsid w:val="008C3786"/>
    <w:rsid w:val="008D708D"/>
    <w:rsid w:val="008E420C"/>
    <w:rsid w:val="008E5608"/>
    <w:rsid w:val="008F087E"/>
    <w:rsid w:val="008F36A4"/>
    <w:rsid w:val="008F3A85"/>
    <w:rsid w:val="008F60AA"/>
    <w:rsid w:val="00905B9D"/>
    <w:rsid w:val="00907165"/>
    <w:rsid w:val="0091522A"/>
    <w:rsid w:val="00925435"/>
    <w:rsid w:val="009361B6"/>
    <w:rsid w:val="0098278D"/>
    <w:rsid w:val="009828CC"/>
    <w:rsid w:val="00984A44"/>
    <w:rsid w:val="00986C3D"/>
    <w:rsid w:val="009878E0"/>
    <w:rsid w:val="00990FF7"/>
    <w:rsid w:val="00997199"/>
    <w:rsid w:val="009A11DC"/>
    <w:rsid w:val="009B056D"/>
    <w:rsid w:val="009D0A44"/>
    <w:rsid w:val="009D3F27"/>
    <w:rsid w:val="009E47FA"/>
    <w:rsid w:val="009F029F"/>
    <w:rsid w:val="009F5F94"/>
    <w:rsid w:val="00A074EC"/>
    <w:rsid w:val="00A10E84"/>
    <w:rsid w:val="00A240B5"/>
    <w:rsid w:val="00A25382"/>
    <w:rsid w:val="00A42A73"/>
    <w:rsid w:val="00A4392C"/>
    <w:rsid w:val="00A457DB"/>
    <w:rsid w:val="00A50CAB"/>
    <w:rsid w:val="00A52DC7"/>
    <w:rsid w:val="00A555C2"/>
    <w:rsid w:val="00A55C6A"/>
    <w:rsid w:val="00A71CED"/>
    <w:rsid w:val="00A71F88"/>
    <w:rsid w:val="00A73411"/>
    <w:rsid w:val="00A7722A"/>
    <w:rsid w:val="00A8421A"/>
    <w:rsid w:val="00A905AD"/>
    <w:rsid w:val="00AA0C6D"/>
    <w:rsid w:val="00AA0E54"/>
    <w:rsid w:val="00AB0975"/>
    <w:rsid w:val="00AB253C"/>
    <w:rsid w:val="00AB3BF7"/>
    <w:rsid w:val="00AB4893"/>
    <w:rsid w:val="00AB7E71"/>
    <w:rsid w:val="00AC0AAB"/>
    <w:rsid w:val="00AF15BC"/>
    <w:rsid w:val="00AF4081"/>
    <w:rsid w:val="00AF5C3B"/>
    <w:rsid w:val="00B31889"/>
    <w:rsid w:val="00B45111"/>
    <w:rsid w:val="00B4603C"/>
    <w:rsid w:val="00B6182A"/>
    <w:rsid w:val="00B8113C"/>
    <w:rsid w:val="00B869D7"/>
    <w:rsid w:val="00B87C15"/>
    <w:rsid w:val="00B91A45"/>
    <w:rsid w:val="00B94D4E"/>
    <w:rsid w:val="00B979E3"/>
    <w:rsid w:val="00BA3A0F"/>
    <w:rsid w:val="00BA3ED9"/>
    <w:rsid w:val="00BA4AE0"/>
    <w:rsid w:val="00BD0A56"/>
    <w:rsid w:val="00BD3BDC"/>
    <w:rsid w:val="00BE13D8"/>
    <w:rsid w:val="00BE3AB9"/>
    <w:rsid w:val="00BF32CF"/>
    <w:rsid w:val="00C16877"/>
    <w:rsid w:val="00C35692"/>
    <w:rsid w:val="00C47241"/>
    <w:rsid w:val="00C56EAE"/>
    <w:rsid w:val="00C62FD1"/>
    <w:rsid w:val="00C70BCD"/>
    <w:rsid w:val="00C74843"/>
    <w:rsid w:val="00C775D9"/>
    <w:rsid w:val="00C825CB"/>
    <w:rsid w:val="00C83A86"/>
    <w:rsid w:val="00C90459"/>
    <w:rsid w:val="00C908C1"/>
    <w:rsid w:val="00C909E4"/>
    <w:rsid w:val="00C91F7E"/>
    <w:rsid w:val="00C96C31"/>
    <w:rsid w:val="00CA5060"/>
    <w:rsid w:val="00CC364B"/>
    <w:rsid w:val="00CD6D67"/>
    <w:rsid w:val="00CE3D49"/>
    <w:rsid w:val="00CF217C"/>
    <w:rsid w:val="00CF7B7F"/>
    <w:rsid w:val="00D20F8D"/>
    <w:rsid w:val="00D278F5"/>
    <w:rsid w:val="00D401B9"/>
    <w:rsid w:val="00D4404E"/>
    <w:rsid w:val="00D46A0B"/>
    <w:rsid w:val="00D5774E"/>
    <w:rsid w:val="00D60968"/>
    <w:rsid w:val="00D60BF0"/>
    <w:rsid w:val="00D73535"/>
    <w:rsid w:val="00D81E47"/>
    <w:rsid w:val="00D82300"/>
    <w:rsid w:val="00D87B2B"/>
    <w:rsid w:val="00DA5882"/>
    <w:rsid w:val="00DB3873"/>
    <w:rsid w:val="00DB5C7D"/>
    <w:rsid w:val="00DC1231"/>
    <w:rsid w:val="00DD11DC"/>
    <w:rsid w:val="00DE3EC3"/>
    <w:rsid w:val="00DF3951"/>
    <w:rsid w:val="00DF4C5F"/>
    <w:rsid w:val="00E231B6"/>
    <w:rsid w:val="00E51E46"/>
    <w:rsid w:val="00E6236C"/>
    <w:rsid w:val="00E62DF0"/>
    <w:rsid w:val="00E638FE"/>
    <w:rsid w:val="00E66B7D"/>
    <w:rsid w:val="00E73F6F"/>
    <w:rsid w:val="00E760FD"/>
    <w:rsid w:val="00E84F44"/>
    <w:rsid w:val="00E94B54"/>
    <w:rsid w:val="00E97028"/>
    <w:rsid w:val="00EA661C"/>
    <w:rsid w:val="00EA776F"/>
    <w:rsid w:val="00EB614F"/>
    <w:rsid w:val="00EC0162"/>
    <w:rsid w:val="00EC028E"/>
    <w:rsid w:val="00EC69A1"/>
    <w:rsid w:val="00EC6DFD"/>
    <w:rsid w:val="00EC795E"/>
    <w:rsid w:val="00EE2CB5"/>
    <w:rsid w:val="00EF15C2"/>
    <w:rsid w:val="00EF6458"/>
    <w:rsid w:val="00EF6A87"/>
    <w:rsid w:val="00F112FE"/>
    <w:rsid w:val="00F21FC8"/>
    <w:rsid w:val="00F24F1B"/>
    <w:rsid w:val="00F2619F"/>
    <w:rsid w:val="00F277D7"/>
    <w:rsid w:val="00F30FAD"/>
    <w:rsid w:val="00F33E08"/>
    <w:rsid w:val="00F45D12"/>
    <w:rsid w:val="00F50CDF"/>
    <w:rsid w:val="00F53AEA"/>
    <w:rsid w:val="00F55C94"/>
    <w:rsid w:val="00F60031"/>
    <w:rsid w:val="00F613FB"/>
    <w:rsid w:val="00F62EE8"/>
    <w:rsid w:val="00F7289F"/>
    <w:rsid w:val="00FA1F5B"/>
    <w:rsid w:val="00FB10E8"/>
    <w:rsid w:val="00FB143B"/>
    <w:rsid w:val="00FC0E8D"/>
    <w:rsid w:val="00FC22CF"/>
    <w:rsid w:val="00FC3801"/>
    <w:rsid w:val="00FC463B"/>
    <w:rsid w:val="00FD4182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7DF529-9BD2-4EF5-8120-48BE2134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181B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97123"/>
    <w:rPr>
      <w:rFonts w:ascii="Arial" w:hAnsi="Arial"/>
      <w:sz w:val="18"/>
      <w:szCs w:val="18"/>
    </w:rPr>
  </w:style>
  <w:style w:type="character" w:styleId="a8">
    <w:name w:val="Strong"/>
    <w:qFormat/>
    <w:rsid w:val="00787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2808</Characters>
  <Application>Microsoft Office Word</Application>
  <DocSecurity>0</DocSecurity>
  <Lines>23</Lines>
  <Paragraphs>6</Paragraphs>
  <ScaleCrop>false</ScaleCrop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2013-02-22T06:27:00Z</cp:lastPrinted>
  <dcterms:created xsi:type="dcterms:W3CDTF">2017-08-31T04:43:00Z</dcterms:created>
  <dcterms:modified xsi:type="dcterms:W3CDTF">2017-08-31T06:11:00Z</dcterms:modified>
</cp:coreProperties>
</file>